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7C4B" w:rsidRPr="003B038E" w:rsidRDefault="00811350" w:rsidP="002C7C4B">
      <w:pPr>
        <w:jc w:val="center"/>
        <w:rPr>
          <w:rFonts w:ascii="Antique Olive Compact" w:hAnsi="Antique Olive Compact"/>
          <w:sz w:val="36"/>
          <w:szCs w:val="36"/>
          <w:lang w:val="sv-SE"/>
        </w:rPr>
      </w:pPr>
      <w:r w:rsidRPr="003B038E">
        <w:rPr>
          <w:rFonts w:ascii="Antique Olive Compact" w:hAnsi="Antique Olive Compact"/>
          <w:noProof/>
          <w:sz w:val="52"/>
          <w:szCs w:val="52"/>
          <w:lang w:val="sv-SE" w:eastAsia="sv-SE"/>
        </w:rPr>
        <w:drawing>
          <wp:inline distT="0" distB="0" distL="0" distR="0">
            <wp:extent cx="2095500" cy="201168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8E" w:rsidRPr="003B038E" w:rsidRDefault="00F67770" w:rsidP="004F6BCD">
      <w:pPr>
        <w:jc w:val="center"/>
        <w:rPr>
          <w:rFonts w:ascii="Antique Olive Compact" w:hAnsi="Antique Olive Compact"/>
          <w:b/>
          <w:sz w:val="32"/>
          <w:szCs w:val="32"/>
          <w:u w:val="single"/>
          <w:lang w:val="en-US"/>
        </w:rPr>
      </w:pPr>
      <w:r w:rsidRPr="003B038E">
        <w:rPr>
          <w:rFonts w:ascii="Antique Olive Compact" w:hAnsi="Antique Olive Compact"/>
          <w:b/>
          <w:sz w:val="32"/>
          <w:szCs w:val="32"/>
          <w:u w:val="single"/>
          <w:lang w:val="en-US"/>
        </w:rPr>
        <w:t>Invitation Swedish Championship &amp; Swedish Cup</w:t>
      </w:r>
      <w:r w:rsidR="00027ED3" w:rsidRPr="003B038E">
        <w:rPr>
          <w:rFonts w:ascii="Antique Olive Compact" w:hAnsi="Antique Olive Compact"/>
          <w:b/>
          <w:sz w:val="32"/>
          <w:szCs w:val="32"/>
          <w:u w:val="single"/>
          <w:lang w:val="en-US"/>
        </w:rPr>
        <w:t>,</w:t>
      </w:r>
      <w:r w:rsidR="003B038E" w:rsidRPr="003B038E">
        <w:rPr>
          <w:rFonts w:ascii="Antique Olive Compact" w:hAnsi="Antique Olive Compact"/>
          <w:b/>
          <w:sz w:val="32"/>
          <w:szCs w:val="32"/>
          <w:u w:val="single"/>
          <w:lang w:val="en-US"/>
        </w:rPr>
        <w:t xml:space="preserve"> </w:t>
      </w:r>
    </w:p>
    <w:p w:rsidR="00F67770" w:rsidRPr="003B038E" w:rsidRDefault="003B038E" w:rsidP="004F6BCD">
      <w:pPr>
        <w:jc w:val="center"/>
        <w:rPr>
          <w:rFonts w:ascii="Antique Olive Compact" w:hAnsi="Antique Olive Compact"/>
          <w:b/>
          <w:sz w:val="32"/>
          <w:szCs w:val="32"/>
          <w:lang w:val="en-US"/>
        </w:rPr>
      </w:pPr>
      <w:r w:rsidRPr="003B038E">
        <w:rPr>
          <w:rFonts w:ascii="Antique Olive Compact" w:hAnsi="Antique Olive Compact"/>
          <w:b/>
          <w:sz w:val="32"/>
          <w:szCs w:val="32"/>
          <w:u w:val="single"/>
          <w:lang w:val="en-US"/>
        </w:rPr>
        <w:t xml:space="preserve">2021-7-31 - 2021-08-01 round </w:t>
      </w:r>
      <w:r w:rsidR="00F67770" w:rsidRPr="003B038E">
        <w:rPr>
          <w:rFonts w:ascii="Antique Olive Compact" w:hAnsi="Antique Olive Compact"/>
          <w:b/>
          <w:sz w:val="32"/>
          <w:szCs w:val="32"/>
          <w:u w:val="single"/>
          <w:lang w:val="en-US"/>
        </w:rPr>
        <w:t>no. 1 and 2</w:t>
      </w:r>
    </w:p>
    <w:p w:rsidR="00565ED5" w:rsidRPr="003B038E" w:rsidRDefault="00565ED5" w:rsidP="00CE3D9E">
      <w:pPr>
        <w:rPr>
          <w:rFonts w:ascii="Antique Olive Compact" w:hAnsi="Antique Olive Compact"/>
          <w:b/>
          <w:sz w:val="32"/>
          <w:szCs w:val="32"/>
          <w:lang w:val="en-US"/>
        </w:rPr>
      </w:pPr>
    </w:p>
    <w:p w:rsidR="000B5714" w:rsidRPr="003B038E" w:rsidRDefault="000B5714">
      <w:pPr>
        <w:rPr>
          <w:lang w:val="en-US"/>
        </w:rPr>
      </w:pPr>
    </w:p>
    <w:p w:rsidR="00F67770" w:rsidRPr="003B038E" w:rsidRDefault="00F67770" w:rsidP="00C84AE8">
      <w:pPr>
        <w:pStyle w:val="Overskrift1"/>
        <w:shd w:val="clear" w:color="auto" w:fill="FFFFFF"/>
        <w:spacing w:before="0" w:beforeAutospacing="0" w:after="0" w:afterAutospacing="0"/>
        <w:textAlignment w:val="baseline"/>
        <w:rPr>
          <w:sz w:val="26"/>
          <w:lang w:val="en-US"/>
        </w:rPr>
      </w:pPr>
      <w:bookmarkStart w:id="0" w:name="_Hlk43147230"/>
      <w:r w:rsidRPr="003B038E">
        <w:rPr>
          <w:b w:val="0"/>
          <w:bCs w:val="0"/>
          <w:kern w:val="0"/>
          <w:sz w:val="24"/>
          <w:szCs w:val="24"/>
          <w:lang w:val="en-US" w:eastAsia="en-GB"/>
        </w:rPr>
        <w:t>Jetsport Club Lidköping (JSCL)</w:t>
      </w:r>
      <w:r w:rsidR="00D95D8D" w:rsidRPr="003B038E">
        <w:rPr>
          <w:b w:val="0"/>
          <w:bCs w:val="0"/>
          <w:kern w:val="0"/>
          <w:sz w:val="24"/>
          <w:szCs w:val="24"/>
          <w:lang w:val="en-US" w:eastAsia="en-GB"/>
        </w:rPr>
        <w:t xml:space="preserve"> in cooperation</w:t>
      </w:r>
      <w:r w:rsidR="003B038E" w:rsidRPr="003B038E">
        <w:rPr>
          <w:b w:val="0"/>
          <w:bCs w:val="0"/>
          <w:kern w:val="0"/>
          <w:sz w:val="24"/>
          <w:szCs w:val="24"/>
          <w:lang w:val="en-US" w:eastAsia="en-GB"/>
        </w:rPr>
        <w:t xml:space="preserve"> </w:t>
      </w:r>
      <w:r w:rsidR="00D95D8D" w:rsidRPr="003B038E">
        <w:rPr>
          <w:b w:val="0"/>
          <w:bCs w:val="0"/>
          <w:kern w:val="0"/>
          <w:sz w:val="24"/>
          <w:szCs w:val="24"/>
          <w:lang w:val="en-US" w:eastAsia="en-GB"/>
        </w:rPr>
        <w:t>with Orust Jetski Klubb (OJK) invites all riders, mechanics and officials</w:t>
      </w:r>
      <w:r w:rsidR="003B038E" w:rsidRPr="003B038E">
        <w:rPr>
          <w:b w:val="0"/>
          <w:bCs w:val="0"/>
          <w:kern w:val="0"/>
          <w:sz w:val="24"/>
          <w:szCs w:val="24"/>
          <w:lang w:val="en-US" w:eastAsia="en-GB"/>
        </w:rPr>
        <w:t xml:space="preserve"> </w:t>
      </w:r>
      <w:r w:rsidR="00D95D8D" w:rsidRPr="003B038E">
        <w:rPr>
          <w:b w:val="0"/>
          <w:bCs w:val="0"/>
          <w:kern w:val="0"/>
          <w:sz w:val="24"/>
          <w:szCs w:val="24"/>
          <w:lang w:val="en-US" w:eastAsia="en-GB"/>
        </w:rPr>
        <w:t xml:space="preserve">to </w:t>
      </w:r>
      <w:r w:rsidR="001F3798" w:rsidRPr="003B038E">
        <w:rPr>
          <w:b w:val="0"/>
          <w:bCs w:val="0"/>
          <w:kern w:val="0"/>
          <w:sz w:val="24"/>
          <w:szCs w:val="24"/>
          <w:lang w:val="en-US" w:eastAsia="en-GB"/>
        </w:rPr>
        <w:t>the premier of 2021</w:t>
      </w:r>
      <w:r w:rsidR="00511A68" w:rsidRPr="003B038E">
        <w:rPr>
          <w:b w:val="0"/>
          <w:bCs w:val="0"/>
          <w:kern w:val="0"/>
          <w:sz w:val="24"/>
          <w:szCs w:val="24"/>
          <w:lang w:val="en-US" w:eastAsia="en-GB"/>
        </w:rPr>
        <w:t xml:space="preserve"> Swedish championship races. Race site is </w:t>
      </w:r>
      <w:r w:rsidR="00994772" w:rsidRPr="003B038E">
        <w:rPr>
          <w:b w:val="0"/>
          <w:bCs w:val="0"/>
          <w:kern w:val="0"/>
          <w:sz w:val="24"/>
          <w:szCs w:val="24"/>
          <w:lang w:val="en-US" w:eastAsia="en-GB"/>
        </w:rPr>
        <w:t>JSCL practice-site in Lidköping (58°30'21.1"N 13°10'43.6"E)</w:t>
      </w:r>
    </w:p>
    <w:p w:rsidR="00E276BE" w:rsidRPr="003B038E" w:rsidRDefault="00E276BE">
      <w:pPr>
        <w:rPr>
          <w:lang w:val="en-US"/>
        </w:rPr>
      </w:pPr>
    </w:p>
    <w:p w:rsidR="00994772" w:rsidRPr="003B038E" w:rsidRDefault="00A63F7D">
      <w:pPr>
        <w:rPr>
          <w:lang w:val="en-US"/>
        </w:rPr>
      </w:pPr>
      <w:r w:rsidRPr="003B038E">
        <w:rPr>
          <w:lang w:val="en-US"/>
        </w:rPr>
        <w:t xml:space="preserve">The Corona </w:t>
      </w:r>
      <w:ins w:id="1" w:author="oscar helgeson">
        <w:r w:rsidRPr="003B038E">
          <w:rPr>
            <w:lang w:val="en-US"/>
          </w:rPr>
          <w:t>pandemi</w:t>
        </w:r>
        <w:r w:rsidR="00A43327" w:rsidRPr="003B038E">
          <w:rPr>
            <w:lang w:val="en-US"/>
          </w:rPr>
          <w:t>c</w:t>
        </w:r>
      </w:ins>
      <w:r w:rsidRPr="003B038E">
        <w:rPr>
          <w:lang w:val="en-US"/>
        </w:rPr>
        <w:t xml:space="preserve"> i</w:t>
      </w:r>
      <w:r w:rsidR="003B038E" w:rsidRPr="003B038E">
        <w:rPr>
          <w:lang w:val="en-US"/>
        </w:rPr>
        <w:t>s</w:t>
      </w:r>
      <w:r w:rsidRPr="003B038E">
        <w:rPr>
          <w:lang w:val="en-US"/>
        </w:rPr>
        <w:t xml:space="preserve"> not over</w:t>
      </w:r>
      <w:r w:rsidR="003B038E" w:rsidRPr="003B038E">
        <w:rPr>
          <w:lang w:val="en-US"/>
        </w:rPr>
        <w:t xml:space="preserve"> </w:t>
      </w:r>
      <w:r w:rsidRPr="003B038E">
        <w:rPr>
          <w:lang w:val="en-US"/>
        </w:rPr>
        <w:t>- this invitation are</w:t>
      </w:r>
      <w:r w:rsidR="003B038E" w:rsidRPr="003B038E">
        <w:rPr>
          <w:lang w:val="en-US"/>
        </w:rPr>
        <w:t xml:space="preserve"> </w:t>
      </w:r>
      <w:r w:rsidRPr="003B038E">
        <w:rPr>
          <w:lang w:val="en-US"/>
        </w:rPr>
        <w:t xml:space="preserve">subject to </w:t>
      </w:r>
      <w:ins w:id="2" w:author="oscar helgeson">
        <w:r w:rsidR="00A43327" w:rsidRPr="003B038E">
          <w:rPr>
            <w:lang w:val="en-US"/>
          </w:rPr>
          <w:t>changes</w:t>
        </w:r>
      </w:ins>
      <w:r w:rsidR="003B038E" w:rsidRPr="003B038E">
        <w:rPr>
          <w:lang w:val="en-US"/>
        </w:rPr>
        <w:t xml:space="preserve"> </w:t>
      </w:r>
      <w:r w:rsidRPr="003B038E">
        <w:rPr>
          <w:lang w:val="en-US"/>
        </w:rPr>
        <w:t>up</w:t>
      </w:r>
      <w:r w:rsidR="00A82453" w:rsidRPr="003B038E">
        <w:rPr>
          <w:lang w:val="en-US"/>
        </w:rPr>
        <w:t xml:space="preserve"> to the date of the race. Keep a close look at Your</w:t>
      </w:r>
      <w:r w:rsidR="003B038E" w:rsidRPr="003B038E">
        <w:rPr>
          <w:lang w:val="en-US"/>
        </w:rPr>
        <w:t xml:space="preserve"> </w:t>
      </w:r>
      <w:r w:rsidR="00A82453" w:rsidRPr="003B038E">
        <w:rPr>
          <w:lang w:val="en-US"/>
        </w:rPr>
        <w:t>mail and Svemo´swebsite</w:t>
      </w:r>
      <w:r w:rsidR="000B07C8" w:rsidRPr="003B038E">
        <w:rPr>
          <w:lang w:val="en-US"/>
        </w:rPr>
        <w:t>.</w:t>
      </w:r>
      <w:hyperlink r:id="rId7" w:history="1">
        <w:r w:rsidR="000B07C8" w:rsidRPr="003B038E">
          <w:rPr>
            <w:rStyle w:val="Hyperkobling"/>
            <w:color w:val="auto"/>
            <w:lang w:val="en-US"/>
          </w:rPr>
          <w:t>https://www.svemo.se/Sporter/tavlingskalender/Vattensporterna/</w:t>
        </w:r>
      </w:hyperlink>
      <w:r w:rsidR="000B07C8" w:rsidRPr="003B038E">
        <w:rPr>
          <w:lang w:val="en-US"/>
        </w:rPr>
        <w:t>.</w:t>
      </w:r>
    </w:p>
    <w:p w:rsidR="001F01CD" w:rsidRPr="003B038E" w:rsidRDefault="001F01CD">
      <w:pPr>
        <w:rPr>
          <w:lang w:val="en-US"/>
        </w:rPr>
      </w:pPr>
    </w:p>
    <w:p w:rsidR="000B07C8" w:rsidRPr="003B038E" w:rsidRDefault="00444275">
      <w:pPr>
        <w:rPr>
          <w:b/>
          <w:bCs/>
          <w:sz w:val="22"/>
          <w:szCs w:val="22"/>
          <w:lang w:val="en-US"/>
        </w:rPr>
      </w:pPr>
      <w:r w:rsidRPr="003B038E">
        <w:rPr>
          <w:b/>
          <w:bCs/>
          <w:sz w:val="22"/>
          <w:szCs w:val="22"/>
          <w:lang w:val="en-US"/>
        </w:rPr>
        <w:t>IF THE RACE IS CANCELLED, THIS WILL BE NOTIFIED THURSDAY JULY 22</w:t>
      </w:r>
      <w:r w:rsidR="00235A98" w:rsidRPr="003B038E">
        <w:rPr>
          <w:b/>
          <w:bCs/>
          <w:sz w:val="22"/>
          <w:szCs w:val="22"/>
          <w:lang w:val="en-US"/>
        </w:rPr>
        <w:t xml:space="preserve"> AT THE LATEST.</w:t>
      </w:r>
    </w:p>
    <w:p w:rsidR="00235A98" w:rsidRPr="003B038E" w:rsidRDefault="00235A98">
      <w:pPr>
        <w:rPr>
          <w:b/>
          <w:bCs/>
          <w:sz w:val="22"/>
          <w:szCs w:val="22"/>
          <w:lang w:val="en-US"/>
        </w:rPr>
      </w:pPr>
      <w:r w:rsidRPr="003B038E">
        <w:rPr>
          <w:b/>
          <w:bCs/>
          <w:sz w:val="22"/>
          <w:szCs w:val="22"/>
          <w:lang w:val="en-US"/>
        </w:rPr>
        <w:t>ALL INFORMATION BELOW</w:t>
      </w:r>
      <w:r w:rsidR="00482ACA" w:rsidRPr="003B038E">
        <w:rPr>
          <w:b/>
          <w:bCs/>
          <w:sz w:val="22"/>
          <w:szCs w:val="22"/>
          <w:lang w:val="en-US"/>
        </w:rPr>
        <w:t xml:space="preserve"> CONCERNES BOTH RACES 31/7 AND</w:t>
      </w:r>
      <w:r w:rsidR="00B76038" w:rsidRPr="003B038E">
        <w:rPr>
          <w:b/>
          <w:bCs/>
          <w:sz w:val="22"/>
          <w:szCs w:val="22"/>
          <w:lang w:val="en-US"/>
        </w:rPr>
        <w:t xml:space="preserve"> 1/8!</w:t>
      </w:r>
    </w:p>
    <w:p w:rsidR="00B76038" w:rsidRPr="003B038E" w:rsidRDefault="00B76038">
      <w:pPr>
        <w:rPr>
          <w:b/>
          <w:bCs/>
          <w:sz w:val="22"/>
          <w:szCs w:val="22"/>
          <w:lang w:val="en-US"/>
        </w:rPr>
      </w:pPr>
    </w:p>
    <w:p w:rsidR="00B76038" w:rsidRPr="003B038E" w:rsidRDefault="00B76038">
      <w:pPr>
        <w:rPr>
          <w:b/>
          <w:bCs/>
          <w:sz w:val="22"/>
          <w:szCs w:val="22"/>
          <w:lang w:val="en-US"/>
        </w:rPr>
      </w:pPr>
      <w:r w:rsidRPr="003B038E">
        <w:rPr>
          <w:b/>
          <w:bCs/>
          <w:sz w:val="22"/>
          <w:szCs w:val="22"/>
          <w:lang w:val="en-US"/>
        </w:rPr>
        <w:t>NOTE! IN ORDER TO ARRANGE</w:t>
      </w:r>
      <w:r w:rsidR="00063C7A" w:rsidRPr="003B038E">
        <w:rPr>
          <w:b/>
          <w:bCs/>
          <w:sz w:val="22"/>
          <w:szCs w:val="22"/>
          <w:lang w:val="en-US"/>
        </w:rPr>
        <w:t xml:space="preserve"> THESE RACES, THE FOLLOWING RULES REGARDING COVID 19 MUST BE OBEYED:</w:t>
      </w:r>
    </w:p>
    <w:p w:rsidR="00E276BE" w:rsidRPr="003B038E" w:rsidRDefault="00E276BE">
      <w:pPr>
        <w:rPr>
          <w:lang w:val="en-US"/>
        </w:rPr>
      </w:pPr>
    </w:p>
    <w:p w:rsidR="0095004C" w:rsidRPr="003B038E" w:rsidRDefault="004065FD" w:rsidP="00204143">
      <w:pPr>
        <w:pStyle w:val="Listeavsnitt"/>
        <w:numPr>
          <w:ilvl w:val="0"/>
          <w:numId w:val="6"/>
        </w:numPr>
        <w:rPr>
          <w:lang w:val="en-US"/>
        </w:rPr>
      </w:pPr>
      <w:bookmarkStart w:id="3" w:name="_Hlk43298117"/>
      <w:r w:rsidRPr="003B038E">
        <w:rPr>
          <w:lang w:val="en-US"/>
        </w:rPr>
        <w:t>All riders must, no later than</w:t>
      </w:r>
      <w:r w:rsidR="00221FE3" w:rsidRPr="003B038E">
        <w:rPr>
          <w:lang w:val="en-US"/>
        </w:rPr>
        <w:t xml:space="preserve"> </w:t>
      </w:r>
      <w:r w:rsidRPr="003B038E">
        <w:rPr>
          <w:lang w:val="en-US"/>
        </w:rPr>
        <w:t>july 19,</w:t>
      </w:r>
      <w:r w:rsidR="00892712" w:rsidRPr="003B038E">
        <w:rPr>
          <w:lang w:val="en-US"/>
        </w:rPr>
        <w:t>submit</w:t>
      </w:r>
      <w:r w:rsidR="00221FE3" w:rsidRPr="003B038E">
        <w:rPr>
          <w:lang w:val="en-US"/>
        </w:rPr>
        <w:t xml:space="preserve"> </w:t>
      </w:r>
      <w:r w:rsidR="00892712" w:rsidRPr="003B038E">
        <w:rPr>
          <w:lang w:val="en-US"/>
        </w:rPr>
        <w:t>their</w:t>
      </w:r>
      <w:r w:rsidR="00221FE3" w:rsidRPr="003B038E">
        <w:rPr>
          <w:lang w:val="en-US"/>
        </w:rPr>
        <w:t xml:space="preserve"> </w:t>
      </w:r>
      <w:r w:rsidR="00892712" w:rsidRPr="003B038E">
        <w:rPr>
          <w:lang w:val="en-US"/>
        </w:rPr>
        <w:t>application, present a valid and paid</w:t>
      </w:r>
      <w:r w:rsidR="00221FE3" w:rsidRPr="003B038E">
        <w:rPr>
          <w:lang w:val="en-US"/>
        </w:rPr>
        <w:t xml:space="preserve"> </w:t>
      </w:r>
      <w:r w:rsidR="00892712" w:rsidRPr="003B038E">
        <w:rPr>
          <w:lang w:val="en-US"/>
        </w:rPr>
        <w:t>racelicense and</w:t>
      </w:r>
      <w:r w:rsidR="00221FE3" w:rsidRPr="003B038E">
        <w:rPr>
          <w:lang w:val="en-US"/>
        </w:rPr>
        <w:t xml:space="preserve"> </w:t>
      </w:r>
      <w:r w:rsidR="00C275B3" w:rsidRPr="003B038E">
        <w:rPr>
          <w:lang w:val="en-US"/>
        </w:rPr>
        <w:t>also</w:t>
      </w:r>
      <w:r w:rsidR="00221FE3" w:rsidRPr="003B038E">
        <w:rPr>
          <w:lang w:val="en-US"/>
        </w:rPr>
        <w:t xml:space="preserve"> </w:t>
      </w:r>
      <w:r w:rsidR="00C275B3" w:rsidRPr="003B038E">
        <w:rPr>
          <w:lang w:val="en-US"/>
        </w:rPr>
        <w:t>pay the entryfee</w:t>
      </w:r>
      <w:r w:rsidR="00B845AA" w:rsidRPr="003B038E">
        <w:rPr>
          <w:lang w:val="en-US"/>
        </w:rPr>
        <w:t xml:space="preserve"> – see ”registration” below. No registration</w:t>
      </w:r>
      <w:r w:rsidR="003B038E" w:rsidRPr="003B038E">
        <w:rPr>
          <w:lang w:val="en-US"/>
        </w:rPr>
        <w:t xml:space="preserve"> </w:t>
      </w:r>
      <w:ins w:id="4" w:author="oscar helgeson">
        <w:r w:rsidR="00A43327" w:rsidRPr="003B038E">
          <w:rPr>
            <w:lang w:val="en-US"/>
          </w:rPr>
          <w:t>will</w:t>
        </w:r>
      </w:ins>
      <w:r w:rsidR="00A43327" w:rsidRPr="003B038E">
        <w:rPr>
          <w:lang w:val="en-US"/>
        </w:rPr>
        <w:t xml:space="preserve"> be</w:t>
      </w:r>
      <w:r w:rsidR="003B038E" w:rsidRPr="003B038E">
        <w:rPr>
          <w:lang w:val="en-US"/>
        </w:rPr>
        <w:t xml:space="preserve"> </w:t>
      </w:r>
      <w:ins w:id="5" w:author="oscar helgeson">
        <w:r w:rsidR="00A43327" w:rsidRPr="003B038E">
          <w:rPr>
            <w:lang w:val="en-US"/>
          </w:rPr>
          <w:t>accepted</w:t>
        </w:r>
      </w:ins>
      <w:r w:rsidR="00B845AA" w:rsidRPr="003B038E">
        <w:rPr>
          <w:lang w:val="en-US"/>
        </w:rPr>
        <w:t xml:space="preserve"> on site</w:t>
      </w:r>
      <w:r w:rsidR="00221FE3" w:rsidRPr="003B038E">
        <w:rPr>
          <w:lang w:val="en-US"/>
        </w:rPr>
        <w:t xml:space="preserve"> </w:t>
      </w:r>
      <w:r w:rsidR="007B2BE2" w:rsidRPr="003B038E">
        <w:rPr>
          <w:lang w:val="en-US"/>
        </w:rPr>
        <w:t>due to Corona-rules.</w:t>
      </w:r>
    </w:p>
    <w:p w:rsidR="00FD6395" w:rsidRPr="003B038E" w:rsidRDefault="00FD6395" w:rsidP="000A2DA6">
      <w:pPr>
        <w:pStyle w:val="Listeavsnitt"/>
        <w:rPr>
          <w:lang w:val="en-US"/>
        </w:rPr>
      </w:pPr>
    </w:p>
    <w:p w:rsidR="00FD6395" w:rsidRPr="003B038E" w:rsidRDefault="00AA3267" w:rsidP="00204143">
      <w:pPr>
        <w:pStyle w:val="Listeavsnitt"/>
        <w:numPr>
          <w:ilvl w:val="0"/>
          <w:numId w:val="6"/>
        </w:numPr>
        <w:rPr>
          <w:lang w:val="en-US"/>
        </w:rPr>
      </w:pPr>
      <w:r w:rsidRPr="003B038E">
        <w:rPr>
          <w:lang w:val="en-US"/>
        </w:rPr>
        <w:t>All</w:t>
      </w:r>
      <w:r w:rsidR="00221FE3" w:rsidRPr="003B038E">
        <w:rPr>
          <w:lang w:val="en-US"/>
        </w:rPr>
        <w:t xml:space="preserve"> </w:t>
      </w:r>
      <w:r w:rsidR="002B3502" w:rsidRPr="003B038E">
        <w:rPr>
          <w:lang w:val="en-US"/>
        </w:rPr>
        <w:t>rider</w:t>
      </w:r>
      <w:r w:rsidRPr="003B038E">
        <w:rPr>
          <w:lang w:val="en-US"/>
        </w:rPr>
        <w:t>s</w:t>
      </w:r>
      <w:r w:rsidR="00221FE3" w:rsidRPr="003B038E">
        <w:rPr>
          <w:lang w:val="en-US"/>
        </w:rPr>
        <w:t xml:space="preserve"> </w:t>
      </w:r>
      <w:r w:rsidR="00EA5EAC" w:rsidRPr="003B038E">
        <w:rPr>
          <w:lang w:val="en-US"/>
        </w:rPr>
        <w:t>are</w:t>
      </w:r>
      <w:r w:rsidR="00221FE3" w:rsidRPr="003B038E">
        <w:rPr>
          <w:lang w:val="en-US"/>
        </w:rPr>
        <w:t xml:space="preserve"> </w:t>
      </w:r>
      <w:r w:rsidR="002B3502" w:rsidRPr="003B038E">
        <w:rPr>
          <w:lang w:val="en-US"/>
        </w:rPr>
        <w:t>allowed to bringone (1) mechanic/holder</w:t>
      </w:r>
      <w:r w:rsidR="006043DE" w:rsidRPr="003B038E">
        <w:rPr>
          <w:lang w:val="en-US"/>
        </w:rPr>
        <w:t>(two (2) persons for the R/A classes</w:t>
      </w:r>
      <w:r w:rsidR="009305CE" w:rsidRPr="003B038E">
        <w:rPr>
          <w:lang w:val="en-US"/>
        </w:rPr>
        <w:t>)</w:t>
      </w:r>
      <w:r w:rsidR="00430AF2" w:rsidRPr="003B038E">
        <w:rPr>
          <w:lang w:val="en-US"/>
        </w:rPr>
        <w:t xml:space="preserve">. </w:t>
      </w:r>
      <w:r w:rsidR="00CC54A3" w:rsidRPr="003B038E">
        <w:rPr>
          <w:lang w:val="en-US"/>
        </w:rPr>
        <w:t>Pls note that</w:t>
      </w:r>
      <w:r w:rsidR="00524A31" w:rsidRPr="003B038E">
        <w:rPr>
          <w:lang w:val="en-US"/>
        </w:rPr>
        <w:t xml:space="preserve"> persons </w:t>
      </w:r>
      <w:ins w:id="6" w:author="oscar helgeson">
        <w:r w:rsidR="00A43327" w:rsidRPr="003B038E">
          <w:rPr>
            <w:lang w:val="en-US"/>
          </w:rPr>
          <w:t>only</w:t>
        </w:r>
      </w:ins>
      <w:r w:rsidR="00221FE3" w:rsidRPr="003B038E">
        <w:rPr>
          <w:lang w:val="en-US"/>
        </w:rPr>
        <w:t xml:space="preserve"> </w:t>
      </w:r>
      <w:r w:rsidR="00A00C8B" w:rsidRPr="003B038E">
        <w:rPr>
          <w:lang w:val="en-US"/>
        </w:rPr>
        <w:t>immediately</w:t>
      </w:r>
      <w:r w:rsidR="00221FE3" w:rsidRPr="003B038E">
        <w:rPr>
          <w:lang w:val="en-US"/>
        </w:rPr>
        <w:t xml:space="preserve"> </w:t>
      </w:r>
      <w:r w:rsidR="00915999" w:rsidRPr="003B038E">
        <w:rPr>
          <w:lang w:val="en-US"/>
        </w:rPr>
        <w:t>involved in conducting the race</w:t>
      </w:r>
      <w:r w:rsidR="00221FE3" w:rsidRPr="003B038E">
        <w:rPr>
          <w:lang w:val="en-US"/>
        </w:rPr>
        <w:t xml:space="preserve"> </w:t>
      </w:r>
      <w:r w:rsidR="00EA5EAC" w:rsidRPr="003B038E">
        <w:rPr>
          <w:lang w:val="en-US"/>
        </w:rPr>
        <w:t>will be allowed on the race site.</w:t>
      </w:r>
    </w:p>
    <w:p w:rsidR="007B2BE2" w:rsidRPr="003B038E" w:rsidRDefault="007B2BE2" w:rsidP="007B2BE2">
      <w:pPr>
        <w:pStyle w:val="Listeavsnitt"/>
        <w:ind w:left="360"/>
        <w:rPr>
          <w:lang w:val="en-US"/>
        </w:rPr>
      </w:pPr>
    </w:p>
    <w:p w:rsidR="0095004C" w:rsidRPr="003B038E" w:rsidRDefault="0086149F" w:rsidP="00204143">
      <w:pPr>
        <w:pStyle w:val="Listeavsnitt"/>
        <w:numPr>
          <w:ilvl w:val="0"/>
          <w:numId w:val="6"/>
        </w:numPr>
        <w:rPr>
          <w:lang w:val="en-US"/>
        </w:rPr>
      </w:pPr>
      <w:r w:rsidRPr="003B038E">
        <w:rPr>
          <w:lang w:val="en-US"/>
        </w:rPr>
        <w:t>Only persons complying</w:t>
      </w:r>
      <w:r w:rsidR="00221FE3" w:rsidRPr="003B038E">
        <w:rPr>
          <w:lang w:val="en-US"/>
        </w:rPr>
        <w:t xml:space="preserve"> </w:t>
      </w:r>
      <w:r w:rsidRPr="003B038E">
        <w:rPr>
          <w:lang w:val="en-US"/>
        </w:rPr>
        <w:t>with</w:t>
      </w:r>
      <w:r w:rsidR="00221FE3" w:rsidRPr="003B038E">
        <w:rPr>
          <w:lang w:val="en-US"/>
        </w:rPr>
        <w:t xml:space="preserve"> </w:t>
      </w:r>
      <w:r w:rsidR="008E5476" w:rsidRPr="003B038E">
        <w:rPr>
          <w:lang w:val="en-US"/>
        </w:rPr>
        <w:t>paragraph 1-2</w:t>
      </w:r>
      <w:r w:rsidR="00221FE3" w:rsidRPr="003B038E">
        <w:rPr>
          <w:lang w:val="en-US"/>
        </w:rPr>
        <w:t xml:space="preserve"> </w:t>
      </w:r>
      <w:r w:rsidR="004919F0" w:rsidRPr="003B038E">
        <w:rPr>
          <w:lang w:val="en-US"/>
        </w:rPr>
        <w:t>will get access to the race site</w:t>
      </w:r>
      <w:r w:rsidR="005000A1" w:rsidRPr="003B038E">
        <w:rPr>
          <w:lang w:val="en-US"/>
        </w:rPr>
        <w:t>, a bracelet</w:t>
      </w:r>
      <w:r w:rsidR="00221FE3" w:rsidRPr="003B038E">
        <w:rPr>
          <w:lang w:val="en-US"/>
        </w:rPr>
        <w:t xml:space="preserve"> </w:t>
      </w:r>
      <w:r w:rsidR="005000A1" w:rsidRPr="003B038E">
        <w:rPr>
          <w:lang w:val="en-US"/>
        </w:rPr>
        <w:t xml:space="preserve">will be presented as a </w:t>
      </w:r>
      <w:r w:rsidR="00B41DC3" w:rsidRPr="003B038E">
        <w:rPr>
          <w:lang w:val="en-US"/>
        </w:rPr>
        <w:t>race pass. The entrance</w:t>
      </w:r>
      <w:r w:rsidR="00221FE3" w:rsidRPr="003B038E">
        <w:rPr>
          <w:lang w:val="en-US"/>
        </w:rPr>
        <w:t xml:space="preserve"> </w:t>
      </w:r>
      <w:r w:rsidR="00B41DC3" w:rsidRPr="003B038E">
        <w:rPr>
          <w:lang w:val="en-US"/>
        </w:rPr>
        <w:t>will be under supervison</w:t>
      </w:r>
      <w:r w:rsidR="00221FE3" w:rsidRPr="003B038E">
        <w:rPr>
          <w:lang w:val="en-US"/>
        </w:rPr>
        <w:t xml:space="preserve"> </w:t>
      </w:r>
      <w:r w:rsidR="00B41DC3" w:rsidRPr="003B038E">
        <w:rPr>
          <w:lang w:val="en-US"/>
        </w:rPr>
        <w:t>of</w:t>
      </w:r>
      <w:r w:rsidR="00377F99" w:rsidRPr="003B038E">
        <w:rPr>
          <w:lang w:val="en-US"/>
        </w:rPr>
        <w:t xml:space="preserve"> race official.</w:t>
      </w:r>
    </w:p>
    <w:p w:rsidR="0095004C" w:rsidRPr="003B038E" w:rsidRDefault="0095004C" w:rsidP="0095004C">
      <w:pPr>
        <w:pStyle w:val="Listeavsnitt"/>
        <w:rPr>
          <w:lang w:val="en-US"/>
        </w:rPr>
      </w:pPr>
    </w:p>
    <w:p w:rsidR="00811350" w:rsidRPr="003B038E" w:rsidRDefault="00377F99" w:rsidP="00204143">
      <w:pPr>
        <w:pStyle w:val="Listeavsnitt"/>
        <w:numPr>
          <w:ilvl w:val="0"/>
          <w:numId w:val="6"/>
        </w:numPr>
        <w:rPr>
          <w:lang w:val="en-US"/>
        </w:rPr>
      </w:pPr>
      <w:r w:rsidRPr="003B038E">
        <w:rPr>
          <w:lang w:val="en-US"/>
        </w:rPr>
        <w:t>No marketing of the race will be allowed</w:t>
      </w:r>
      <w:r w:rsidR="00F53134" w:rsidRPr="003B038E">
        <w:rPr>
          <w:lang w:val="en-US"/>
        </w:rPr>
        <w:t xml:space="preserve"> in order to obtain a no</w:t>
      </w:r>
      <w:r w:rsidR="008031B6" w:rsidRPr="003B038E">
        <w:rPr>
          <w:lang w:val="en-US"/>
        </w:rPr>
        <w:t>-</w:t>
      </w:r>
      <w:ins w:id="7" w:author="oscar helgeson">
        <w:r w:rsidR="00A43327" w:rsidRPr="003B038E">
          <w:rPr>
            <w:lang w:val="en-US"/>
          </w:rPr>
          <w:t>”</w:t>
        </w:r>
      </w:ins>
      <w:r w:rsidR="008031B6" w:rsidRPr="003B038E">
        <w:rPr>
          <w:lang w:val="en-US"/>
        </w:rPr>
        <w:t>audience</w:t>
      </w:r>
      <w:ins w:id="8" w:author="oscar helgeson">
        <w:r w:rsidR="00A43327" w:rsidRPr="003B038E">
          <w:rPr>
            <w:lang w:val="en-US"/>
          </w:rPr>
          <w:t>-free”</w:t>
        </w:r>
      </w:ins>
      <w:r w:rsidR="008031B6" w:rsidRPr="003B038E">
        <w:rPr>
          <w:lang w:val="en-US"/>
        </w:rPr>
        <w:t xml:space="preserve"> race. The organizer asks kindly</w:t>
      </w:r>
      <w:r w:rsidR="00221FE3" w:rsidRPr="003B038E">
        <w:rPr>
          <w:lang w:val="en-US"/>
        </w:rPr>
        <w:t xml:space="preserve"> </w:t>
      </w:r>
      <w:r w:rsidR="008031B6" w:rsidRPr="003B038E">
        <w:rPr>
          <w:lang w:val="en-US"/>
        </w:rPr>
        <w:t>that</w:t>
      </w:r>
      <w:r w:rsidR="00221FE3" w:rsidRPr="003B038E">
        <w:rPr>
          <w:lang w:val="en-US"/>
        </w:rPr>
        <w:t xml:space="preserve"> </w:t>
      </w:r>
      <w:r w:rsidR="008031B6" w:rsidRPr="003B038E">
        <w:rPr>
          <w:lang w:val="en-US"/>
        </w:rPr>
        <w:t>we all re</w:t>
      </w:r>
      <w:r w:rsidR="006432D1" w:rsidRPr="003B038E">
        <w:rPr>
          <w:lang w:val="en-US"/>
        </w:rPr>
        <w:t>freigns</w:t>
      </w:r>
      <w:r w:rsidR="00B531B8" w:rsidRPr="003B038E">
        <w:rPr>
          <w:lang w:val="en-US"/>
        </w:rPr>
        <w:t xml:space="preserve"> from using social </w:t>
      </w:r>
      <w:ins w:id="9" w:author="oscar helgeson">
        <w:r w:rsidR="00B531B8" w:rsidRPr="003B038E">
          <w:rPr>
            <w:lang w:val="en-US"/>
          </w:rPr>
          <w:t>media</w:t>
        </w:r>
      </w:ins>
      <w:r w:rsidR="00B531B8" w:rsidRPr="003B038E">
        <w:rPr>
          <w:lang w:val="en-US"/>
        </w:rPr>
        <w:t xml:space="preserve"> or in other</w:t>
      </w:r>
      <w:r w:rsidR="00221FE3" w:rsidRPr="003B038E">
        <w:rPr>
          <w:lang w:val="en-US"/>
        </w:rPr>
        <w:t xml:space="preserve"> </w:t>
      </w:r>
      <w:r w:rsidR="00B531B8" w:rsidRPr="003B038E">
        <w:rPr>
          <w:lang w:val="en-US"/>
        </w:rPr>
        <w:t>ways</w:t>
      </w:r>
      <w:r w:rsidR="00221FE3" w:rsidRPr="003B038E">
        <w:rPr>
          <w:lang w:val="en-US"/>
        </w:rPr>
        <w:t xml:space="preserve"> </w:t>
      </w:r>
      <w:r w:rsidR="00B531B8" w:rsidRPr="003B038E">
        <w:rPr>
          <w:lang w:val="en-US"/>
        </w:rPr>
        <w:t>attracting</w:t>
      </w:r>
      <w:r w:rsidR="00221FE3" w:rsidRPr="003B038E">
        <w:rPr>
          <w:lang w:val="en-US"/>
        </w:rPr>
        <w:t xml:space="preserve"> </w:t>
      </w:r>
      <w:ins w:id="10" w:author="oscar helgeson">
        <w:r w:rsidR="00B531B8" w:rsidRPr="003B038E">
          <w:rPr>
            <w:lang w:val="en-US"/>
          </w:rPr>
          <w:t>vi</w:t>
        </w:r>
        <w:r w:rsidR="00A43327" w:rsidRPr="003B038E">
          <w:rPr>
            <w:lang w:val="en-US"/>
          </w:rPr>
          <w:t>sitors.</w:t>
        </w:r>
      </w:ins>
    </w:p>
    <w:p w:rsidR="00811350" w:rsidRPr="003B038E" w:rsidRDefault="00811350" w:rsidP="00811350">
      <w:pPr>
        <w:pStyle w:val="Listeavsnitt"/>
        <w:ind w:left="360"/>
        <w:rPr>
          <w:lang w:val="en-US"/>
        </w:rPr>
      </w:pPr>
    </w:p>
    <w:p w:rsidR="00FD6395" w:rsidRPr="003B038E" w:rsidRDefault="00662E38" w:rsidP="00204143">
      <w:pPr>
        <w:pStyle w:val="Listeavsnitt"/>
        <w:numPr>
          <w:ilvl w:val="0"/>
          <w:numId w:val="6"/>
        </w:numPr>
        <w:rPr>
          <w:lang w:val="en-US"/>
        </w:rPr>
      </w:pPr>
      <w:r w:rsidRPr="003B038E">
        <w:rPr>
          <w:lang w:val="en-US"/>
        </w:rPr>
        <w:t>Every</w:t>
      </w:r>
      <w:r w:rsidR="00221FE3" w:rsidRPr="003B038E">
        <w:rPr>
          <w:lang w:val="en-US"/>
        </w:rPr>
        <w:t xml:space="preserve"> </w:t>
      </w:r>
      <w:r w:rsidRPr="003B038E">
        <w:rPr>
          <w:lang w:val="en-US"/>
        </w:rPr>
        <w:t>individual</w:t>
      </w:r>
      <w:r w:rsidR="00221FE3" w:rsidRPr="003B038E">
        <w:rPr>
          <w:lang w:val="en-US"/>
        </w:rPr>
        <w:t xml:space="preserve"> </w:t>
      </w:r>
      <w:r w:rsidRPr="003B038E">
        <w:rPr>
          <w:lang w:val="en-US"/>
        </w:rPr>
        <w:t>within the race site must obey</w:t>
      </w:r>
      <w:r w:rsidR="00221FE3" w:rsidRPr="003B038E">
        <w:rPr>
          <w:lang w:val="en-US"/>
        </w:rPr>
        <w:t xml:space="preserve"> </w:t>
      </w:r>
      <w:r w:rsidRPr="003B038E">
        <w:rPr>
          <w:lang w:val="en-US"/>
        </w:rPr>
        <w:t>rules and regulations</w:t>
      </w:r>
      <w:r w:rsidR="00221FE3" w:rsidRPr="003B038E">
        <w:rPr>
          <w:lang w:val="en-US"/>
        </w:rPr>
        <w:t xml:space="preserve"> </w:t>
      </w:r>
      <w:r w:rsidR="00984349" w:rsidRPr="003B038E">
        <w:rPr>
          <w:lang w:val="en-US"/>
        </w:rPr>
        <w:t>stipulated by Folkhälsomyndigheten, Riksidrottsförbundet and Svemo</w:t>
      </w:r>
      <w:r w:rsidR="009D343F" w:rsidRPr="003B038E">
        <w:rPr>
          <w:lang w:val="en-US"/>
        </w:rPr>
        <w:t>. It is each</w:t>
      </w:r>
      <w:r w:rsidR="00221FE3" w:rsidRPr="003B038E">
        <w:rPr>
          <w:lang w:val="en-US"/>
        </w:rPr>
        <w:t xml:space="preserve"> </w:t>
      </w:r>
      <w:r w:rsidR="009D343F" w:rsidRPr="003B038E">
        <w:rPr>
          <w:lang w:val="en-US"/>
        </w:rPr>
        <w:t>participants</w:t>
      </w:r>
      <w:r w:rsidR="00221FE3" w:rsidRPr="003B038E">
        <w:rPr>
          <w:lang w:val="en-US"/>
        </w:rPr>
        <w:t xml:space="preserve"> </w:t>
      </w:r>
      <w:r w:rsidR="009D343F" w:rsidRPr="003B038E">
        <w:rPr>
          <w:lang w:val="en-US"/>
        </w:rPr>
        <w:t>duty to have full awareness</w:t>
      </w:r>
      <w:r w:rsidR="00221FE3" w:rsidRPr="003B038E">
        <w:rPr>
          <w:lang w:val="en-US"/>
        </w:rPr>
        <w:t xml:space="preserve"> </w:t>
      </w:r>
      <w:r w:rsidR="009D343F" w:rsidRPr="003B038E">
        <w:rPr>
          <w:lang w:val="en-US"/>
        </w:rPr>
        <w:t>of</w:t>
      </w:r>
      <w:r w:rsidR="00221FE3" w:rsidRPr="003B038E">
        <w:rPr>
          <w:lang w:val="en-US"/>
        </w:rPr>
        <w:t xml:space="preserve"> </w:t>
      </w:r>
      <w:r w:rsidR="009D343F" w:rsidRPr="003B038E">
        <w:rPr>
          <w:lang w:val="en-US"/>
        </w:rPr>
        <w:t>these</w:t>
      </w:r>
      <w:r w:rsidR="00221FE3" w:rsidRPr="003B038E">
        <w:rPr>
          <w:lang w:val="en-US"/>
        </w:rPr>
        <w:t xml:space="preserve"> </w:t>
      </w:r>
      <w:r w:rsidR="009D343F" w:rsidRPr="003B038E">
        <w:rPr>
          <w:lang w:val="en-US"/>
        </w:rPr>
        <w:t>rules</w:t>
      </w:r>
      <w:r w:rsidR="00784BE1" w:rsidRPr="003B038E">
        <w:rPr>
          <w:lang w:val="en-US"/>
        </w:rPr>
        <w:t>. See</w:t>
      </w:r>
      <w:r w:rsidR="00221FE3" w:rsidRPr="003B038E">
        <w:rPr>
          <w:lang w:val="en-US"/>
        </w:rPr>
        <w:t xml:space="preserve"> </w:t>
      </w:r>
      <w:r w:rsidR="00784BE1" w:rsidRPr="003B038E">
        <w:rPr>
          <w:lang w:val="en-US"/>
        </w:rPr>
        <w:t>spec at the bottom</w:t>
      </w:r>
      <w:r w:rsidR="00221FE3" w:rsidRPr="003B038E">
        <w:rPr>
          <w:lang w:val="en-US"/>
        </w:rPr>
        <w:t xml:space="preserve"> </w:t>
      </w:r>
      <w:r w:rsidR="00784BE1" w:rsidRPr="003B038E">
        <w:rPr>
          <w:lang w:val="en-US"/>
        </w:rPr>
        <w:t>of</w:t>
      </w:r>
      <w:r w:rsidR="00221FE3" w:rsidRPr="003B038E">
        <w:rPr>
          <w:lang w:val="en-US"/>
        </w:rPr>
        <w:t xml:space="preserve"> </w:t>
      </w:r>
      <w:r w:rsidR="00784BE1" w:rsidRPr="003B038E">
        <w:rPr>
          <w:lang w:val="en-US"/>
        </w:rPr>
        <w:t>this</w:t>
      </w:r>
      <w:r w:rsidR="00221FE3" w:rsidRPr="003B038E">
        <w:rPr>
          <w:lang w:val="en-US"/>
        </w:rPr>
        <w:t xml:space="preserve"> </w:t>
      </w:r>
      <w:r w:rsidR="00784BE1" w:rsidRPr="003B038E">
        <w:rPr>
          <w:lang w:val="en-US"/>
        </w:rPr>
        <w:t>document.</w:t>
      </w:r>
    </w:p>
    <w:p w:rsidR="00C84AE8" w:rsidRPr="003B038E" w:rsidRDefault="00C84AE8" w:rsidP="00C84AE8">
      <w:pPr>
        <w:pStyle w:val="Listeavsnitt"/>
        <w:ind w:left="360"/>
        <w:rPr>
          <w:lang w:val="en-US"/>
        </w:rPr>
      </w:pPr>
    </w:p>
    <w:p w:rsidR="00C84AE8" w:rsidRPr="003B038E" w:rsidRDefault="00784BE1" w:rsidP="00204143">
      <w:pPr>
        <w:pStyle w:val="Listeavsnitt"/>
        <w:numPr>
          <w:ilvl w:val="0"/>
          <w:numId w:val="6"/>
        </w:numPr>
        <w:rPr>
          <w:lang w:val="en-US"/>
        </w:rPr>
      </w:pPr>
      <w:r w:rsidRPr="003B038E">
        <w:rPr>
          <w:lang w:val="en-US"/>
        </w:rPr>
        <w:t>International riders</w:t>
      </w:r>
      <w:r w:rsidR="00221FE3" w:rsidRPr="003B038E">
        <w:rPr>
          <w:lang w:val="en-US"/>
        </w:rPr>
        <w:t xml:space="preserve"> </w:t>
      </w:r>
      <w:r w:rsidR="00574E8E" w:rsidRPr="003B038E">
        <w:rPr>
          <w:lang w:val="en-US"/>
        </w:rPr>
        <w:t>are</w:t>
      </w:r>
      <w:r w:rsidR="00221FE3" w:rsidRPr="003B038E">
        <w:rPr>
          <w:lang w:val="en-US"/>
        </w:rPr>
        <w:t xml:space="preserve"> </w:t>
      </w:r>
      <w:r w:rsidR="00574E8E" w:rsidRPr="003B038E">
        <w:rPr>
          <w:lang w:val="en-US"/>
        </w:rPr>
        <w:t>allowed to participate as long as restrictions and guidelines given for coming and leaving the country</w:t>
      </w:r>
      <w:r w:rsidR="00221FE3" w:rsidRPr="003B038E">
        <w:rPr>
          <w:lang w:val="en-US"/>
        </w:rPr>
        <w:t xml:space="preserve"> </w:t>
      </w:r>
      <w:r w:rsidR="000325F3" w:rsidRPr="003B038E">
        <w:rPr>
          <w:lang w:val="en-US"/>
        </w:rPr>
        <w:t>can be followed. Pls make sure You</w:t>
      </w:r>
      <w:r w:rsidR="00221FE3" w:rsidRPr="003B038E">
        <w:rPr>
          <w:lang w:val="en-US"/>
        </w:rPr>
        <w:t xml:space="preserve"> </w:t>
      </w:r>
      <w:r w:rsidR="008D405B" w:rsidRPr="003B038E">
        <w:rPr>
          <w:lang w:val="en-US"/>
        </w:rPr>
        <w:t>are</w:t>
      </w:r>
      <w:r w:rsidR="00221FE3" w:rsidRPr="003B038E">
        <w:rPr>
          <w:lang w:val="en-US"/>
        </w:rPr>
        <w:t xml:space="preserve"> </w:t>
      </w:r>
      <w:r w:rsidR="008D405B" w:rsidRPr="003B038E">
        <w:rPr>
          <w:lang w:val="en-US"/>
        </w:rPr>
        <w:t>up to date of</w:t>
      </w:r>
      <w:r w:rsidR="00221FE3" w:rsidRPr="003B038E">
        <w:rPr>
          <w:lang w:val="en-US"/>
        </w:rPr>
        <w:t xml:space="preserve"> </w:t>
      </w:r>
      <w:r w:rsidR="00BD6804" w:rsidRPr="003B038E">
        <w:rPr>
          <w:lang w:val="en-US"/>
        </w:rPr>
        <w:t xml:space="preserve">your countrys </w:t>
      </w:r>
      <w:r w:rsidR="008D405B" w:rsidRPr="003B038E">
        <w:rPr>
          <w:lang w:val="en-US"/>
        </w:rPr>
        <w:t>status in this</w:t>
      </w:r>
      <w:r w:rsidR="00221FE3" w:rsidRPr="003B038E">
        <w:rPr>
          <w:lang w:val="en-US"/>
        </w:rPr>
        <w:t xml:space="preserve"> </w:t>
      </w:r>
      <w:r w:rsidR="008D405B" w:rsidRPr="003B038E">
        <w:rPr>
          <w:lang w:val="en-US"/>
        </w:rPr>
        <w:t>matter</w:t>
      </w:r>
      <w:r w:rsidR="00221FE3" w:rsidRPr="003B038E">
        <w:rPr>
          <w:lang w:val="en-US"/>
        </w:rPr>
        <w:t>.</w:t>
      </w:r>
    </w:p>
    <w:p w:rsidR="00FD6395" w:rsidRPr="003B038E" w:rsidRDefault="00FD6395" w:rsidP="00FD6395">
      <w:pPr>
        <w:pStyle w:val="Listeavsnitt"/>
        <w:rPr>
          <w:lang w:val="en-US"/>
        </w:rPr>
      </w:pPr>
    </w:p>
    <w:p w:rsidR="009254E6" w:rsidRPr="003B038E" w:rsidRDefault="002A2538" w:rsidP="00204143">
      <w:pPr>
        <w:pStyle w:val="Listeavsnitt"/>
        <w:numPr>
          <w:ilvl w:val="0"/>
          <w:numId w:val="6"/>
        </w:numPr>
        <w:rPr>
          <w:lang w:val="en-US"/>
        </w:rPr>
      </w:pPr>
      <w:r w:rsidRPr="003B038E">
        <w:rPr>
          <w:lang w:val="en-US"/>
        </w:rPr>
        <w:t>Persons not following</w:t>
      </w:r>
      <w:r w:rsidR="00806060" w:rsidRPr="003B038E">
        <w:rPr>
          <w:lang w:val="en-US"/>
        </w:rPr>
        <w:t xml:space="preserve"> the regulations</w:t>
      </w:r>
      <w:r w:rsidR="00221FE3" w:rsidRPr="003B038E">
        <w:rPr>
          <w:lang w:val="en-US"/>
        </w:rPr>
        <w:t xml:space="preserve"> </w:t>
      </w:r>
      <w:r w:rsidR="00806060" w:rsidRPr="003B038E">
        <w:rPr>
          <w:lang w:val="en-US"/>
        </w:rPr>
        <w:t>stated</w:t>
      </w:r>
      <w:r w:rsidR="00221FE3" w:rsidRPr="003B038E">
        <w:rPr>
          <w:lang w:val="en-US"/>
        </w:rPr>
        <w:t xml:space="preserve"> </w:t>
      </w:r>
      <w:r w:rsidR="00806060" w:rsidRPr="003B038E">
        <w:rPr>
          <w:lang w:val="en-US"/>
        </w:rPr>
        <w:t xml:space="preserve">will be </w:t>
      </w:r>
      <w:r w:rsidR="009254E6" w:rsidRPr="003B038E">
        <w:rPr>
          <w:lang w:val="en-US"/>
        </w:rPr>
        <w:t>asked to leave the premises.</w:t>
      </w:r>
    </w:p>
    <w:p w:rsidR="008D405B" w:rsidRPr="003B038E" w:rsidRDefault="008D405B" w:rsidP="002A2538">
      <w:pPr>
        <w:rPr>
          <w:lang w:val="en-US"/>
        </w:rPr>
      </w:pPr>
    </w:p>
    <w:p w:rsidR="00542216" w:rsidRPr="003B038E" w:rsidRDefault="00542216" w:rsidP="000A2DA6">
      <w:pPr>
        <w:pStyle w:val="Listeavsnitt"/>
        <w:rPr>
          <w:lang w:val="en-US"/>
        </w:rPr>
      </w:pPr>
    </w:p>
    <w:p w:rsidR="000A2DA6" w:rsidRPr="003B038E" w:rsidRDefault="009254E6" w:rsidP="00204143">
      <w:pPr>
        <w:pStyle w:val="Listeavsnitt"/>
        <w:numPr>
          <w:ilvl w:val="0"/>
          <w:numId w:val="6"/>
        </w:numPr>
        <w:rPr>
          <w:lang w:val="en-US"/>
        </w:rPr>
      </w:pPr>
      <w:r w:rsidRPr="003B038E">
        <w:rPr>
          <w:lang w:val="en-US"/>
        </w:rPr>
        <w:t>Tech inspection</w:t>
      </w:r>
      <w:r w:rsidR="00221FE3" w:rsidRPr="003B038E">
        <w:rPr>
          <w:lang w:val="en-US"/>
        </w:rPr>
        <w:t xml:space="preserve"> </w:t>
      </w:r>
      <w:r w:rsidRPr="003B038E">
        <w:rPr>
          <w:lang w:val="en-US"/>
        </w:rPr>
        <w:t>will</w:t>
      </w:r>
      <w:r w:rsidR="00221FE3" w:rsidRPr="003B038E">
        <w:rPr>
          <w:lang w:val="en-US"/>
        </w:rPr>
        <w:t xml:space="preserve"> </w:t>
      </w:r>
      <w:r w:rsidR="00D4405E" w:rsidRPr="003B038E">
        <w:rPr>
          <w:lang w:val="en-US"/>
        </w:rPr>
        <w:t>be performed in a dedicated</w:t>
      </w:r>
      <w:r w:rsidR="00221FE3" w:rsidRPr="003B038E">
        <w:rPr>
          <w:lang w:val="en-US"/>
        </w:rPr>
        <w:t xml:space="preserve"> </w:t>
      </w:r>
      <w:r w:rsidR="00D4405E" w:rsidRPr="003B038E">
        <w:rPr>
          <w:lang w:val="en-US"/>
        </w:rPr>
        <w:t>are</w:t>
      </w:r>
      <w:r w:rsidR="00221FE3" w:rsidRPr="003B038E">
        <w:rPr>
          <w:lang w:val="en-US"/>
        </w:rPr>
        <w:t xml:space="preserve">a </w:t>
      </w:r>
      <w:r w:rsidR="00D4405E" w:rsidRPr="003B038E">
        <w:rPr>
          <w:lang w:val="en-US"/>
        </w:rPr>
        <w:t>where</w:t>
      </w:r>
      <w:r w:rsidR="00221FE3" w:rsidRPr="003B038E">
        <w:rPr>
          <w:lang w:val="en-US"/>
        </w:rPr>
        <w:t xml:space="preserve"> </w:t>
      </w:r>
      <w:r w:rsidR="00D4405E" w:rsidRPr="003B038E">
        <w:rPr>
          <w:lang w:val="en-US"/>
        </w:rPr>
        <w:t xml:space="preserve">only rider and </w:t>
      </w:r>
      <w:r w:rsidR="00EA1B9F" w:rsidRPr="003B038E">
        <w:rPr>
          <w:lang w:val="en-US"/>
        </w:rPr>
        <w:t>tech</w:t>
      </w:r>
      <w:r w:rsidR="00221FE3" w:rsidRPr="003B038E">
        <w:rPr>
          <w:lang w:val="en-US"/>
        </w:rPr>
        <w:t xml:space="preserve"> </w:t>
      </w:r>
      <w:r w:rsidR="00D4405E" w:rsidRPr="003B038E">
        <w:rPr>
          <w:lang w:val="en-US"/>
        </w:rPr>
        <w:t>official</w:t>
      </w:r>
      <w:r w:rsidR="00221FE3" w:rsidRPr="003B038E">
        <w:rPr>
          <w:lang w:val="en-US"/>
        </w:rPr>
        <w:t xml:space="preserve">s </w:t>
      </w:r>
      <w:r w:rsidR="00EA1B9F" w:rsidRPr="003B038E">
        <w:rPr>
          <w:lang w:val="en-US"/>
        </w:rPr>
        <w:t xml:space="preserve">will be </w:t>
      </w:r>
      <w:r w:rsidR="00D4405E" w:rsidRPr="003B038E">
        <w:rPr>
          <w:lang w:val="en-US"/>
        </w:rPr>
        <w:t>allowed</w:t>
      </w:r>
      <w:r w:rsidR="00F97872" w:rsidRPr="003B038E">
        <w:rPr>
          <w:lang w:val="en-US"/>
        </w:rPr>
        <w:t>. After</w:t>
      </w:r>
      <w:r w:rsidR="00221FE3" w:rsidRPr="003B038E">
        <w:rPr>
          <w:lang w:val="en-US"/>
        </w:rPr>
        <w:t xml:space="preserve"> </w:t>
      </w:r>
      <w:r w:rsidR="00F97872" w:rsidRPr="003B038E">
        <w:rPr>
          <w:lang w:val="en-US"/>
        </w:rPr>
        <w:t>approved</w:t>
      </w:r>
      <w:r w:rsidR="00221FE3" w:rsidRPr="003B038E">
        <w:rPr>
          <w:lang w:val="en-US"/>
        </w:rPr>
        <w:t xml:space="preserve"> </w:t>
      </w:r>
      <w:r w:rsidR="00F97872" w:rsidRPr="003B038E">
        <w:rPr>
          <w:lang w:val="en-US"/>
        </w:rPr>
        <w:t>inspection, the participant</w:t>
      </w:r>
      <w:r w:rsidR="00221FE3" w:rsidRPr="003B038E">
        <w:rPr>
          <w:lang w:val="en-US"/>
        </w:rPr>
        <w:t xml:space="preserve"> </w:t>
      </w:r>
      <w:r w:rsidR="00F97872" w:rsidRPr="003B038E">
        <w:rPr>
          <w:lang w:val="en-US"/>
        </w:rPr>
        <w:t>will be noted on the startlist</w:t>
      </w:r>
      <w:r w:rsidR="00455C86" w:rsidRPr="003B038E">
        <w:rPr>
          <w:lang w:val="en-US"/>
        </w:rPr>
        <w:t xml:space="preserve"> and is thereby</w:t>
      </w:r>
      <w:r w:rsidR="00221FE3" w:rsidRPr="003B038E">
        <w:rPr>
          <w:lang w:val="en-US"/>
        </w:rPr>
        <w:t xml:space="preserve"> </w:t>
      </w:r>
      <w:r w:rsidR="00455C86" w:rsidRPr="003B038E">
        <w:rPr>
          <w:lang w:val="en-US"/>
        </w:rPr>
        <w:t>approved for take part in the race.</w:t>
      </w:r>
    </w:p>
    <w:p w:rsidR="00556738" w:rsidRPr="003B038E" w:rsidRDefault="00556738" w:rsidP="00556738">
      <w:pPr>
        <w:pStyle w:val="Listeavsnitt"/>
        <w:rPr>
          <w:lang w:val="en-US"/>
        </w:rPr>
      </w:pPr>
    </w:p>
    <w:p w:rsidR="00556738" w:rsidRPr="003B038E" w:rsidRDefault="008F2785" w:rsidP="00204143">
      <w:pPr>
        <w:pStyle w:val="Listeavsnitt"/>
        <w:numPr>
          <w:ilvl w:val="0"/>
          <w:numId w:val="6"/>
        </w:numPr>
        <w:rPr>
          <w:lang w:val="en-US"/>
        </w:rPr>
      </w:pPr>
      <w:r w:rsidRPr="003B038E">
        <w:rPr>
          <w:lang w:val="en-US"/>
        </w:rPr>
        <w:t>All personal equipment must be held</w:t>
      </w:r>
      <w:r w:rsidR="00221FE3" w:rsidRPr="003B038E">
        <w:rPr>
          <w:lang w:val="en-US"/>
        </w:rPr>
        <w:t xml:space="preserve"> </w:t>
      </w:r>
      <w:r w:rsidRPr="003B038E">
        <w:rPr>
          <w:lang w:val="en-US"/>
        </w:rPr>
        <w:t>separate from others</w:t>
      </w:r>
      <w:r w:rsidR="003B6F9C" w:rsidRPr="003B038E">
        <w:rPr>
          <w:lang w:val="en-US"/>
        </w:rPr>
        <w:t xml:space="preserve"> i.e. clothes, food, helmets</w:t>
      </w:r>
      <w:r w:rsidR="008C6382" w:rsidRPr="003B038E">
        <w:rPr>
          <w:lang w:val="en-US"/>
        </w:rPr>
        <w:t>, tools</w:t>
      </w:r>
      <w:r w:rsidR="00221FE3" w:rsidRPr="003B038E">
        <w:rPr>
          <w:lang w:val="en-US"/>
        </w:rPr>
        <w:t xml:space="preserve"> </w:t>
      </w:r>
      <w:r w:rsidR="008C6382" w:rsidRPr="003B038E">
        <w:rPr>
          <w:lang w:val="en-US"/>
        </w:rPr>
        <w:t>etc.Only the most</w:t>
      </w:r>
      <w:r w:rsidR="00221FE3" w:rsidRPr="003B038E">
        <w:rPr>
          <w:lang w:val="en-US"/>
        </w:rPr>
        <w:t xml:space="preserve"> </w:t>
      </w:r>
      <w:r w:rsidR="008C6382" w:rsidRPr="003B038E">
        <w:rPr>
          <w:lang w:val="en-US"/>
        </w:rPr>
        <w:t>necessary</w:t>
      </w:r>
      <w:r w:rsidR="00221FE3" w:rsidRPr="003B038E">
        <w:rPr>
          <w:lang w:val="en-US"/>
        </w:rPr>
        <w:t xml:space="preserve"> </w:t>
      </w:r>
      <w:r w:rsidR="00224012" w:rsidRPr="003B038E">
        <w:rPr>
          <w:lang w:val="en-US"/>
        </w:rPr>
        <w:t>will be allowed in the</w:t>
      </w:r>
      <w:r w:rsidR="00221FE3" w:rsidRPr="003B038E">
        <w:rPr>
          <w:lang w:val="en-US"/>
        </w:rPr>
        <w:t xml:space="preserve"> </w:t>
      </w:r>
      <w:ins w:id="11" w:author="oscar helgeson">
        <w:r w:rsidR="00224012" w:rsidRPr="003B038E">
          <w:rPr>
            <w:lang w:val="en-US"/>
          </w:rPr>
          <w:t>pit.</w:t>
        </w:r>
      </w:ins>
    </w:p>
    <w:p w:rsidR="00542216" w:rsidRPr="003B038E" w:rsidRDefault="00542216" w:rsidP="00542216">
      <w:pPr>
        <w:pStyle w:val="Listeavsnitt"/>
        <w:rPr>
          <w:lang w:val="en-US"/>
        </w:rPr>
      </w:pPr>
    </w:p>
    <w:p w:rsidR="00E276BE" w:rsidRPr="003B038E" w:rsidRDefault="002D19A7" w:rsidP="00204143">
      <w:pPr>
        <w:pStyle w:val="Listeavsnitt"/>
        <w:numPr>
          <w:ilvl w:val="0"/>
          <w:numId w:val="6"/>
        </w:numPr>
        <w:rPr>
          <w:b/>
          <w:bCs/>
          <w:i/>
          <w:iCs/>
          <w:u w:val="single"/>
          <w:lang w:val="en-US"/>
        </w:rPr>
      </w:pPr>
      <w:r w:rsidRPr="003B038E">
        <w:rPr>
          <w:lang w:val="en-US"/>
        </w:rPr>
        <w:t>Riders</w:t>
      </w:r>
      <w:r w:rsidR="00221FE3" w:rsidRPr="003B038E">
        <w:rPr>
          <w:lang w:val="en-US"/>
        </w:rPr>
        <w:t xml:space="preserve"> </w:t>
      </w:r>
      <w:ins w:id="12" w:author="oscar helgeson">
        <w:r w:rsidR="00932C1E" w:rsidRPr="003B038E">
          <w:rPr>
            <w:lang w:val="en-US"/>
          </w:rPr>
          <w:t>breifing</w:t>
        </w:r>
      </w:ins>
      <w:r w:rsidR="00221FE3" w:rsidRPr="003B038E">
        <w:rPr>
          <w:lang w:val="en-US"/>
        </w:rPr>
        <w:t xml:space="preserve"> </w:t>
      </w:r>
      <w:r w:rsidR="005C0D6E" w:rsidRPr="003B038E">
        <w:rPr>
          <w:lang w:val="en-US"/>
        </w:rPr>
        <w:t>may be held</w:t>
      </w:r>
      <w:r w:rsidR="00221FE3" w:rsidRPr="003B038E">
        <w:rPr>
          <w:lang w:val="en-US"/>
        </w:rPr>
        <w:t xml:space="preserve"> </w:t>
      </w:r>
      <w:r w:rsidR="005C0D6E" w:rsidRPr="003B038E">
        <w:rPr>
          <w:lang w:val="en-US"/>
        </w:rPr>
        <w:t>digitally</w:t>
      </w:r>
      <w:r w:rsidR="00221FE3" w:rsidRPr="003B038E">
        <w:rPr>
          <w:lang w:val="en-US"/>
        </w:rPr>
        <w:t xml:space="preserve"> </w:t>
      </w:r>
      <w:r w:rsidR="005C0D6E" w:rsidRPr="003B038E">
        <w:rPr>
          <w:lang w:val="en-US"/>
        </w:rPr>
        <w:t>where information will be e-mailed</w:t>
      </w:r>
      <w:r w:rsidR="0057767F" w:rsidRPr="003B038E">
        <w:rPr>
          <w:lang w:val="en-US"/>
        </w:rPr>
        <w:t xml:space="preserve"> to the adress presented by each</w:t>
      </w:r>
      <w:r w:rsidR="00221FE3" w:rsidRPr="003B038E">
        <w:rPr>
          <w:lang w:val="en-US"/>
        </w:rPr>
        <w:t xml:space="preserve"> </w:t>
      </w:r>
      <w:r w:rsidR="0057767F" w:rsidRPr="003B038E">
        <w:rPr>
          <w:lang w:val="en-US"/>
        </w:rPr>
        <w:t>participant in their</w:t>
      </w:r>
      <w:r w:rsidR="00221FE3" w:rsidRPr="003B038E">
        <w:rPr>
          <w:lang w:val="en-US"/>
        </w:rPr>
        <w:t xml:space="preserve"> </w:t>
      </w:r>
      <w:r w:rsidR="0057767F" w:rsidRPr="003B038E">
        <w:rPr>
          <w:lang w:val="en-US"/>
        </w:rPr>
        <w:t>entry</w:t>
      </w:r>
      <w:r w:rsidR="00221FE3" w:rsidRPr="003B038E">
        <w:rPr>
          <w:lang w:val="en-US"/>
        </w:rPr>
        <w:t xml:space="preserve"> </w:t>
      </w:r>
      <w:r w:rsidR="0057767F" w:rsidRPr="003B038E">
        <w:rPr>
          <w:lang w:val="en-US"/>
        </w:rPr>
        <w:t>form</w:t>
      </w:r>
      <w:r w:rsidR="006C71B5" w:rsidRPr="003B038E">
        <w:rPr>
          <w:b/>
          <w:bCs/>
          <w:i/>
          <w:iCs/>
          <w:u w:val="single"/>
          <w:lang w:val="en-US"/>
        </w:rPr>
        <w:t>. It is mandatory information and will be available no later than</w:t>
      </w:r>
      <w:r w:rsidR="00221FE3" w:rsidRPr="003B038E">
        <w:rPr>
          <w:b/>
          <w:bCs/>
          <w:i/>
          <w:iCs/>
          <w:u w:val="single"/>
          <w:lang w:val="en-US"/>
        </w:rPr>
        <w:t xml:space="preserve"> </w:t>
      </w:r>
      <w:r w:rsidR="006C71B5" w:rsidRPr="003B038E">
        <w:rPr>
          <w:b/>
          <w:bCs/>
          <w:i/>
          <w:iCs/>
          <w:u w:val="single"/>
          <w:lang w:val="en-US"/>
        </w:rPr>
        <w:t xml:space="preserve">july 30, </w:t>
      </w:r>
      <w:r w:rsidR="007232BD" w:rsidRPr="003B038E">
        <w:rPr>
          <w:b/>
          <w:bCs/>
          <w:i/>
          <w:iCs/>
          <w:u w:val="single"/>
          <w:lang w:val="en-US"/>
        </w:rPr>
        <w:t>13,00.</w:t>
      </w:r>
    </w:p>
    <w:p w:rsidR="00B10FA2" w:rsidRPr="003B038E" w:rsidRDefault="00B10FA2">
      <w:pPr>
        <w:rPr>
          <w:lang w:val="en-US"/>
        </w:rPr>
      </w:pPr>
    </w:p>
    <w:p w:rsidR="00605D38" w:rsidRPr="003B038E" w:rsidRDefault="007232BD" w:rsidP="00204143">
      <w:pPr>
        <w:pStyle w:val="Listeavsnitt"/>
        <w:numPr>
          <w:ilvl w:val="0"/>
          <w:numId w:val="6"/>
        </w:numPr>
        <w:rPr>
          <w:lang w:val="en-US"/>
        </w:rPr>
      </w:pPr>
      <w:r w:rsidRPr="003B038E">
        <w:rPr>
          <w:lang w:val="en-US"/>
        </w:rPr>
        <w:t>Special rules</w:t>
      </w:r>
      <w:r w:rsidR="00221FE3" w:rsidRPr="003B038E">
        <w:rPr>
          <w:lang w:val="en-US"/>
        </w:rPr>
        <w:t xml:space="preserve"> </w:t>
      </w:r>
      <w:r w:rsidR="000467E1" w:rsidRPr="003B038E">
        <w:rPr>
          <w:lang w:val="en-US"/>
        </w:rPr>
        <w:t>regarding</w:t>
      </w:r>
      <w:r w:rsidR="00221FE3" w:rsidRPr="003B038E">
        <w:rPr>
          <w:lang w:val="en-US"/>
        </w:rPr>
        <w:t xml:space="preserve"> </w:t>
      </w:r>
      <w:r w:rsidR="000467E1" w:rsidRPr="003B038E">
        <w:rPr>
          <w:lang w:val="en-US"/>
        </w:rPr>
        <w:t>positioning</w:t>
      </w:r>
      <w:r w:rsidR="00221FE3" w:rsidRPr="003B038E">
        <w:rPr>
          <w:lang w:val="en-US"/>
        </w:rPr>
        <w:t xml:space="preserve"> </w:t>
      </w:r>
      <w:r w:rsidR="000467E1" w:rsidRPr="003B038E">
        <w:rPr>
          <w:lang w:val="en-US"/>
        </w:rPr>
        <w:t>of</w:t>
      </w:r>
      <w:r w:rsidR="00221FE3" w:rsidRPr="003B038E">
        <w:rPr>
          <w:lang w:val="en-US"/>
        </w:rPr>
        <w:t xml:space="preserve"> </w:t>
      </w:r>
      <w:r w:rsidR="000467E1" w:rsidRPr="003B038E">
        <w:rPr>
          <w:lang w:val="en-US"/>
        </w:rPr>
        <w:t>vehicles</w:t>
      </w:r>
      <w:ins w:id="13" w:author="oscar helgeson">
        <w:r w:rsidR="00A43327" w:rsidRPr="003B038E">
          <w:rPr>
            <w:lang w:val="en-US"/>
          </w:rPr>
          <w:t>/scoters</w:t>
        </w:r>
      </w:ins>
      <w:r w:rsidR="00605D38" w:rsidRPr="003B038E">
        <w:rPr>
          <w:lang w:val="en-US"/>
        </w:rPr>
        <w:t xml:space="preserve"> in paddo</w:t>
      </w:r>
      <w:r w:rsidR="00A43327" w:rsidRPr="003B038E">
        <w:rPr>
          <w:lang w:val="en-US"/>
        </w:rPr>
        <w:t>c</w:t>
      </w:r>
      <w:r w:rsidR="00605D38" w:rsidRPr="003B038E">
        <w:rPr>
          <w:lang w:val="en-US"/>
        </w:rPr>
        <w:t>k and pi</w:t>
      </w:r>
      <w:r w:rsidR="00D330A3" w:rsidRPr="003B038E">
        <w:rPr>
          <w:lang w:val="en-US"/>
        </w:rPr>
        <w:t>t will</w:t>
      </w:r>
      <w:r w:rsidR="00221FE3" w:rsidRPr="003B038E">
        <w:rPr>
          <w:lang w:val="en-US"/>
        </w:rPr>
        <w:t xml:space="preserve"> </w:t>
      </w:r>
      <w:r w:rsidR="00D330A3" w:rsidRPr="003B038E">
        <w:rPr>
          <w:lang w:val="en-US"/>
        </w:rPr>
        <w:t xml:space="preserve">apply. </w:t>
      </w:r>
      <w:r w:rsidR="00044BAB" w:rsidRPr="003B038E">
        <w:rPr>
          <w:lang w:val="en-US"/>
        </w:rPr>
        <w:t>ONLY equipment</w:t>
      </w:r>
      <w:r w:rsidR="00221FE3" w:rsidRPr="003B038E">
        <w:rPr>
          <w:lang w:val="en-US"/>
        </w:rPr>
        <w:t xml:space="preserve"> </w:t>
      </w:r>
      <w:r w:rsidR="00044BAB" w:rsidRPr="003B038E">
        <w:rPr>
          <w:lang w:val="en-US"/>
        </w:rPr>
        <w:t>necessary for conducting the race will be allowed</w:t>
      </w:r>
      <w:r w:rsidR="00006F64" w:rsidRPr="003B038E">
        <w:rPr>
          <w:lang w:val="en-US"/>
        </w:rPr>
        <w:t xml:space="preserve"> in the pit.</w:t>
      </w:r>
    </w:p>
    <w:p w:rsidR="0017761D" w:rsidRPr="003B038E" w:rsidRDefault="0017761D" w:rsidP="0017761D">
      <w:pPr>
        <w:pStyle w:val="Listeavsnitt"/>
        <w:ind w:left="360"/>
        <w:rPr>
          <w:lang w:val="en-US"/>
        </w:rPr>
      </w:pPr>
    </w:p>
    <w:p w:rsidR="0017761D" w:rsidRPr="003B038E" w:rsidRDefault="00006F64" w:rsidP="00204143">
      <w:pPr>
        <w:pStyle w:val="Listeavsnitt"/>
        <w:numPr>
          <w:ilvl w:val="0"/>
          <w:numId w:val="6"/>
        </w:numPr>
        <w:rPr>
          <w:lang w:val="en-US"/>
        </w:rPr>
      </w:pPr>
      <w:r w:rsidRPr="003B038E">
        <w:rPr>
          <w:lang w:val="en-US"/>
        </w:rPr>
        <w:t>There</w:t>
      </w:r>
      <w:r w:rsidR="00221FE3" w:rsidRPr="003B038E">
        <w:rPr>
          <w:lang w:val="en-US"/>
        </w:rPr>
        <w:t xml:space="preserve"> </w:t>
      </w:r>
      <w:r w:rsidRPr="003B038E">
        <w:rPr>
          <w:lang w:val="en-US"/>
        </w:rPr>
        <w:t xml:space="preserve">will be </w:t>
      </w:r>
      <w:r w:rsidR="0083165A" w:rsidRPr="003B038E">
        <w:rPr>
          <w:lang w:val="en-US"/>
        </w:rPr>
        <w:t>no food or beverage</w:t>
      </w:r>
      <w:r w:rsidR="00221FE3" w:rsidRPr="003B038E">
        <w:rPr>
          <w:lang w:val="en-US"/>
        </w:rPr>
        <w:t xml:space="preserve"> </w:t>
      </w:r>
      <w:r w:rsidR="0083165A" w:rsidRPr="003B038E">
        <w:rPr>
          <w:lang w:val="en-US"/>
        </w:rPr>
        <w:t>sold at the race site</w:t>
      </w:r>
      <w:r w:rsidR="00DE7EDF" w:rsidRPr="003B038E">
        <w:rPr>
          <w:lang w:val="en-US"/>
        </w:rPr>
        <w:t xml:space="preserve"> so bring</w:t>
      </w:r>
      <w:r w:rsidR="00221FE3" w:rsidRPr="003B038E">
        <w:rPr>
          <w:lang w:val="en-US"/>
        </w:rPr>
        <w:t xml:space="preserve"> </w:t>
      </w:r>
      <w:r w:rsidR="00DE7EDF" w:rsidRPr="003B038E">
        <w:rPr>
          <w:lang w:val="en-US"/>
        </w:rPr>
        <w:t>what</w:t>
      </w:r>
      <w:r w:rsidR="00221FE3" w:rsidRPr="003B038E">
        <w:rPr>
          <w:lang w:val="en-US"/>
        </w:rPr>
        <w:t xml:space="preserve"> </w:t>
      </w:r>
      <w:r w:rsidR="00DE7EDF" w:rsidRPr="003B038E">
        <w:rPr>
          <w:lang w:val="en-US"/>
        </w:rPr>
        <w:t>You</w:t>
      </w:r>
      <w:r w:rsidR="00221FE3" w:rsidRPr="003B038E">
        <w:rPr>
          <w:lang w:val="en-US"/>
        </w:rPr>
        <w:t xml:space="preserve"> </w:t>
      </w:r>
      <w:r w:rsidR="00DE7EDF" w:rsidRPr="003B038E">
        <w:rPr>
          <w:lang w:val="en-US"/>
        </w:rPr>
        <w:t>need for Your personal comfort</w:t>
      </w:r>
      <w:r w:rsidR="00221FE3" w:rsidRPr="003B038E">
        <w:rPr>
          <w:lang w:val="en-US"/>
        </w:rPr>
        <w:t xml:space="preserve"> </w:t>
      </w:r>
      <w:r w:rsidR="00DE7EDF" w:rsidRPr="003B038E">
        <w:rPr>
          <w:lang w:val="en-US"/>
        </w:rPr>
        <w:t>during the event.</w:t>
      </w:r>
    </w:p>
    <w:p w:rsidR="005A67DF" w:rsidRPr="003B038E" w:rsidRDefault="005A67DF" w:rsidP="005A67DF">
      <w:pPr>
        <w:pStyle w:val="Listeavsnitt"/>
        <w:rPr>
          <w:lang w:val="en-US"/>
        </w:rPr>
      </w:pPr>
    </w:p>
    <w:p w:rsidR="005A67DF" w:rsidRPr="003B038E" w:rsidRDefault="002A094B" w:rsidP="00204143">
      <w:pPr>
        <w:pStyle w:val="Listeavsnitt"/>
        <w:numPr>
          <w:ilvl w:val="0"/>
          <w:numId w:val="6"/>
        </w:numPr>
        <w:rPr>
          <w:lang w:val="en-US"/>
        </w:rPr>
      </w:pPr>
      <w:r w:rsidRPr="003B038E">
        <w:rPr>
          <w:lang w:val="en-US"/>
        </w:rPr>
        <w:t>All participants</w:t>
      </w:r>
      <w:r w:rsidR="00221FE3" w:rsidRPr="003B038E">
        <w:rPr>
          <w:lang w:val="en-US"/>
        </w:rPr>
        <w:t xml:space="preserve"> </w:t>
      </w:r>
      <w:r w:rsidRPr="003B038E">
        <w:rPr>
          <w:lang w:val="en-US"/>
        </w:rPr>
        <w:t>will</w:t>
      </w:r>
      <w:r w:rsidR="00221FE3" w:rsidRPr="003B038E">
        <w:rPr>
          <w:lang w:val="en-US"/>
        </w:rPr>
        <w:t xml:space="preserve"> </w:t>
      </w:r>
      <w:r w:rsidRPr="003B038E">
        <w:rPr>
          <w:lang w:val="en-US"/>
        </w:rPr>
        <w:t>bring</w:t>
      </w:r>
      <w:r w:rsidR="00221FE3" w:rsidRPr="003B038E">
        <w:rPr>
          <w:lang w:val="en-US"/>
        </w:rPr>
        <w:t xml:space="preserve"> </w:t>
      </w:r>
      <w:r w:rsidR="003F0FD9" w:rsidRPr="003B038E">
        <w:rPr>
          <w:lang w:val="en-US"/>
        </w:rPr>
        <w:t>hygenic</w:t>
      </w:r>
      <w:r w:rsidR="00221FE3" w:rsidRPr="003B038E">
        <w:rPr>
          <w:lang w:val="en-US"/>
        </w:rPr>
        <w:t xml:space="preserve"> </w:t>
      </w:r>
      <w:ins w:id="14" w:author="oscar helgeson">
        <w:r w:rsidR="00244EA3" w:rsidRPr="003B038E">
          <w:rPr>
            <w:lang w:val="en-US"/>
          </w:rPr>
          <w:t>alco-gel</w:t>
        </w:r>
      </w:ins>
      <w:r w:rsidR="00612EE1" w:rsidRPr="003B038E">
        <w:rPr>
          <w:lang w:val="en-US"/>
        </w:rPr>
        <w:t xml:space="preserve"> for their</w:t>
      </w:r>
      <w:r w:rsidR="00221FE3" w:rsidRPr="003B038E">
        <w:rPr>
          <w:lang w:val="en-US"/>
        </w:rPr>
        <w:t xml:space="preserve"> </w:t>
      </w:r>
      <w:r w:rsidR="00612EE1" w:rsidRPr="003B038E">
        <w:rPr>
          <w:lang w:val="en-US"/>
        </w:rPr>
        <w:t>own personal use.</w:t>
      </w:r>
    </w:p>
    <w:p w:rsidR="0017761D" w:rsidRPr="003B038E" w:rsidRDefault="0017761D" w:rsidP="0017761D">
      <w:pPr>
        <w:pStyle w:val="Listeavsnitt"/>
        <w:ind w:left="360"/>
        <w:rPr>
          <w:lang w:val="en-US"/>
        </w:rPr>
      </w:pPr>
    </w:p>
    <w:p w:rsidR="0017761D" w:rsidRPr="003B038E" w:rsidRDefault="009D0146" w:rsidP="00204143">
      <w:pPr>
        <w:pStyle w:val="Listeavsnitt"/>
        <w:numPr>
          <w:ilvl w:val="0"/>
          <w:numId w:val="6"/>
        </w:numPr>
        <w:rPr>
          <w:lang w:val="en-US"/>
        </w:rPr>
      </w:pPr>
      <w:r w:rsidRPr="003B038E">
        <w:rPr>
          <w:lang w:val="en-US"/>
        </w:rPr>
        <w:t>Facemask is recommended as per</w:t>
      </w:r>
      <w:r w:rsidR="005673C3" w:rsidRPr="003B038E">
        <w:rPr>
          <w:lang w:val="en-US"/>
        </w:rPr>
        <w:t xml:space="preserve"> national authorities</w:t>
      </w:r>
      <w:r w:rsidR="00221FE3" w:rsidRPr="003B038E">
        <w:rPr>
          <w:lang w:val="en-US"/>
        </w:rPr>
        <w:t xml:space="preserve"> </w:t>
      </w:r>
      <w:r w:rsidR="005673C3" w:rsidRPr="003B038E">
        <w:rPr>
          <w:lang w:val="en-US"/>
        </w:rPr>
        <w:t>recommendations and should be worn by everybody</w:t>
      </w:r>
      <w:r w:rsidR="00221FE3" w:rsidRPr="003B038E">
        <w:rPr>
          <w:lang w:val="en-US"/>
        </w:rPr>
        <w:t xml:space="preserve"> </w:t>
      </w:r>
      <w:r w:rsidR="005673C3" w:rsidRPr="003B038E">
        <w:rPr>
          <w:lang w:val="en-US"/>
        </w:rPr>
        <w:t>within the race</w:t>
      </w:r>
      <w:r w:rsidR="00736A05" w:rsidRPr="003B038E">
        <w:rPr>
          <w:lang w:val="en-US"/>
        </w:rPr>
        <w:t xml:space="preserve"> site. Riders</w:t>
      </w:r>
      <w:r w:rsidR="00221FE3" w:rsidRPr="003B038E">
        <w:rPr>
          <w:lang w:val="en-US"/>
        </w:rPr>
        <w:t xml:space="preserve"> </w:t>
      </w:r>
      <w:r w:rsidR="00736A05" w:rsidRPr="003B038E">
        <w:rPr>
          <w:lang w:val="en-US"/>
        </w:rPr>
        <w:t>with</w:t>
      </w:r>
      <w:r w:rsidR="00221FE3" w:rsidRPr="003B038E">
        <w:rPr>
          <w:lang w:val="en-US"/>
        </w:rPr>
        <w:t xml:space="preserve"> </w:t>
      </w:r>
      <w:r w:rsidR="00736A05" w:rsidRPr="003B038E">
        <w:rPr>
          <w:lang w:val="en-US"/>
        </w:rPr>
        <w:t>helmets on are</w:t>
      </w:r>
      <w:r w:rsidR="00221FE3" w:rsidRPr="003B038E">
        <w:rPr>
          <w:lang w:val="en-US"/>
        </w:rPr>
        <w:t xml:space="preserve"> </w:t>
      </w:r>
      <w:r w:rsidR="00736A05" w:rsidRPr="003B038E">
        <w:rPr>
          <w:lang w:val="en-US"/>
        </w:rPr>
        <w:t>excluded. Facemask</w:t>
      </w:r>
      <w:r w:rsidR="00AF5E03" w:rsidRPr="003B038E">
        <w:rPr>
          <w:lang w:val="en-US"/>
        </w:rPr>
        <w:t xml:space="preserve"> is brought by each</w:t>
      </w:r>
      <w:r w:rsidR="00221FE3" w:rsidRPr="003B038E">
        <w:rPr>
          <w:lang w:val="en-US"/>
        </w:rPr>
        <w:t xml:space="preserve"> </w:t>
      </w:r>
      <w:r w:rsidR="00AF5E03" w:rsidRPr="003B038E">
        <w:rPr>
          <w:lang w:val="en-US"/>
        </w:rPr>
        <w:t>participant</w:t>
      </w:r>
      <w:r w:rsidR="002B12AC" w:rsidRPr="003B038E">
        <w:rPr>
          <w:lang w:val="en-US"/>
        </w:rPr>
        <w:t xml:space="preserve"> to be worn as per manufacturers</w:t>
      </w:r>
      <w:r w:rsidR="00221FE3" w:rsidRPr="003B038E">
        <w:rPr>
          <w:lang w:val="en-US"/>
        </w:rPr>
        <w:t xml:space="preserve"> </w:t>
      </w:r>
      <w:r w:rsidR="002B12AC" w:rsidRPr="003B038E">
        <w:rPr>
          <w:lang w:val="en-US"/>
        </w:rPr>
        <w:t>recommendations.</w:t>
      </w:r>
    </w:p>
    <w:p w:rsidR="00570A84" w:rsidRPr="003B038E" w:rsidRDefault="00570A84" w:rsidP="00570A84">
      <w:pPr>
        <w:pStyle w:val="Listeavsnitt"/>
        <w:rPr>
          <w:lang w:val="en-US"/>
        </w:rPr>
      </w:pPr>
    </w:p>
    <w:p w:rsidR="00570A84" w:rsidRPr="003B038E" w:rsidRDefault="00DA4F0F" w:rsidP="00204143">
      <w:pPr>
        <w:pStyle w:val="Listeavsnitt"/>
        <w:numPr>
          <w:ilvl w:val="0"/>
          <w:numId w:val="6"/>
        </w:numPr>
        <w:rPr>
          <w:lang w:val="en-US"/>
        </w:rPr>
      </w:pPr>
      <w:bookmarkStart w:id="15" w:name="_Hlk44405509"/>
      <w:r w:rsidRPr="003B038E">
        <w:rPr>
          <w:lang w:val="en-US"/>
        </w:rPr>
        <w:t>There</w:t>
      </w:r>
      <w:r w:rsidR="00221FE3" w:rsidRPr="003B038E">
        <w:rPr>
          <w:lang w:val="en-US"/>
        </w:rPr>
        <w:t xml:space="preserve"> </w:t>
      </w:r>
      <w:r w:rsidRPr="003B038E">
        <w:rPr>
          <w:lang w:val="en-US"/>
        </w:rPr>
        <w:t>will be no trashcans/containers on the race site</w:t>
      </w:r>
      <w:r w:rsidR="00A704AE" w:rsidRPr="003B038E">
        <w:rPr>
          <w:lang w:val="en-US"/>
        </w:rPr>
        <w:t>. ”What</w:t>
      </w:r>
      <w:r w:rsidR="00221FE3" w:rsidRPr="003B038E">
        <w:rPr>
          <w:lang w:val="en-US"/>
        </w:rPr>
        <w:t xml:space="preserve"> </w:t>
      </w:r>
      <w:r w:rsidR="00A704AE" w:rsidRPr="003B038E">
        <w:rPr>
          <w:lang w:val="en-US"/>
        </w:rPr>
        <w:t>you</w:t>
      </w:r>
      <w:r w:rsidR="00221FE3" w:rsidRPr="003B038E">
        <w:rPr>
          <w:lang w:val="en-US"/>
        </w:rPr>
        <w:t xml:space="preserve"> </w:t>
      </w:r>
      <w:r w:rsidR="00A704AE" w:rsidRPr="003B038E">
        <w:rPr>
          <w:lang w:val="en-US"/>
        </w:rPr>
        <w:t>bring is Your</w:t>
      </w:r>
      <w:r w:rsidR="00221FE3" w:rsidRPr="003B038E">
        <w:rPr>
          <w:lang w:val="en-US"/>
        </w:rPr>
        <w:t xml:space="preserve"> </w:t>
      </w:r>
      <w:r w:rsidR="00A704AE" w:rsidRPr="003B038E">
        <w:rPr>
          <w:lang w:val="en-US"/>
        </w:rPr>
        <w:t>responsibility to also</w:t>
      </w:r>
      <w:r w:rsidR="00221FE3" w:rsidRPr="003B038E">
        <w:rPr>
          <w:lang w:val="en-US"/>
        </w:rPr>
        <w:t xml:space="preserve"> </w:t>
      </w:r>
      <w:r w:rsidR="00A704AE" w:rsidRPr="003B038E">
        <w:rPr>
          <w:lang w:val="en-US"/>
        </w:rPr>
        <w:t>bring</w:t>
      </w:r>
      <w:r w:rsidR="00221FE3" w:rsidRPr="003B038E">
        <w:rPr>
          <w:lang w:val="en-US"/>
        </w:rPr>
        <w:t xml:space="preserve"> </w:t>
      </w:r>
      <w:r w:rsidR="00A704AE" w:rsidRPr="003B038E">
        <w:rPr>
          <w:lang w:val="en-US"/>
        </w:rPr>
        <w:t>with</w:t>
      </w:r>
      <w:r w:rsidR="00221FE3" w:rsidRPr="003B038E">
        <w:rPr>
          <w:lang w:val="en-US"/>
        </w:rPr>
        <w:t xml:space="preserve"> </w:t>
      </w:r>
      <w:r w:rsidR="00A704AE" w:rsidRPr="003B038E">
        <w:rPr>
          <w:lang w:val="en-US"/>
        </w:rPr>
        <w:t>you</w:t>
      </w:r>
      <w:r w:rsidR="00221FE3" w:rsidRPr="003B038E">
        <w:rPr>
          <w:lang w:val="en-US"/>
        </w:rPr>
        <w:t xml:space="preserve"> </w:t>
      </w:r>
      <w:r w:rsidR="00A704AE" w:rsidRPr="003B038E">
        <w:rPr>
          <w:lang w:val="en-US"/>
        </w:rPr>
        <w:t>whenYou</w:t>
      </w:r>
      <w:r w:rsidR="00221FE3" w:rsidRPr="003B038E">
        <w:rPr>
          <w:lang w:val="en-US"/>
        </w:rPr>
        <w:t xml:space="preserve"> </w:t>
      </w:r>
      <w:r w:rsidR="00A704AE" w:rsidRPr="003B038E">
        <w:rPr>
          <w:lang w:val="en-US"/>
        </w:rPr>
        <w:t>leave.”</w:t>
      </w:r>
    </w:p>
    <w:bookmarkEnd w:id="15"/>
    <w:p w:rsidR="00025A22" w:rsidRPr="003B038E" w:rsidRDefault="00025A22" w:rsidP="00025A22">
      <w:pPr>
        <w:pStyle w:val="Listeavsnitt"/>
        <w:rPr>
          <w:lang w:val="en-US"/>
        </w:rPr>
      </w:pPr>
    </w:p>
    <w:p w:rsidR="00025A22" w:rsidRPr="003B038E" w:rsidRDefault="00A704AE" w:rsidP="00204143">
      <w:pPr>
        <w:pStyle w:val="Listeavsnitt"/>
        <w:numPr>
          <w:ilvl w:val="0"/>
          <w:numId w:val="6"/>
        </w:numPr>
        <w:rPr>
          <w:lang w:val="en-US"/>
        </w:rPr>
      </w:pPr>
      <w:r w:rsidRPr="003B038E">
        <w:rPr>
          <w:lang w:val="en-US"/>
        </w:rPr>
        <w:t>If possible, avoid</w:t>
      </w:r>
      <w:r w:rsidR="00221FE3" w:rsidRPr="003B038E">
        <w:rPr>
          <w:lang w:val="en-US"/>
        </w:rPr>
        <w:t xml:space="preserve"> </w:t>
      </w:r>
      <w:r w:rsidR="00CC61C2" w:rsidRPr="003B038E">
        <w:rPr>
          <w:lang w:val="en-US"/>
        </w:rPr>
        <w:t>staying over night in the pit.</w:t>
      </w:r>
    </w:p>
    <w:p w:rsidR="000819DD" w:rsidRPr="003B038E" w:rsidRDefault="000819DD" w:rsidP="000819DD">
      <w:pPr>
        <w:pStyle w:val="Listeavsnitt"/>
        <w:rPr>
          <w:lang w:val="en-US"/>
        </w:rPr>
      </w:pPr>
    </w:p>
    <w:bookmarkEnd w:id="3"/>
    <w:p w:rsidR="00C2474F" w:rsidRPr="003B038E" w:rsidRDefault="00C2474F" w:rsidP="00204143">
      <w:pPr>
        <w:pStyle w:val="Listeavsnitt"/>
        <w:numPr>
          <w:ilvl w:val="0"/>
          <w:numId w:val="6"/>
        </w:numPr>
        <w:rPr>
          <w:lang w:val="en-US"/>
        </w:rPr>
      </w:pPr>
      <w:r w:rsidRPr="003B038E">
        <w:rPr>
          <w:lang w:val="en-US"/>
        </w:rPr>
        <w:t>Prizegiving</w:t>
      </w:r>
      <w:r w:rsidR="00221FE3" w:rsidRPr="003B038E">
        <w:rPr>
          <w:lang w:val="en-US"/>
        </w:rPr>
        <w:t xml:space="preserve"> </w:t>
      </w:r>
      <w:r w:rsidRPr="003B038E">
        <w:rPr>
          <w:lang w:val="en-US"/>
        </w:rPr>
        <w:t>will be held at a later</w:t>
      </w:r>
      <w:r w:rsidR="00221FE3" w:rsidRPr="003B038E">
        <w:rPr>
          <w:lang w:val="en-US"/>
        </w:rPr>
        <w:t xml:space="preserve"> </w:t>
      </w:r>
      <w:ins w:id="16" w:author="oscar helgeson">
        <w:r w:rsidR="00932C1E" w:rsidRPr="003B038E">
          <w:rPr>
            <w:lang w:val="en-US"/>
          </w:rPr>
          <w:t>date</w:t>
        </w:r>
        <w:r w:rsidR="00CC3C3D" w:rsidRPr="003B038E">
          <w:rPr>
            <w:lang w:val="en-US"/>
          </w:rPr>
          <w:t>.</w:t>
        </w:r>
      </w:ins>
      <w:r w:rsidR="00221FE3" w:rsidRPr="003B038E">
        <w:rPr>
          <w:lang w:val="en-US"/>
        </w:rPr>
        <w:t xml:space="preserve"> </w:t>
      </w:r>
      <w:r w:rsidR="00CC3C3D" w:rsidRPr="003B038E">
        <w:rPr>
          <w:lang w:val="en-US"/>
        </w:rPr>
        <w:t>Trophies</w:t>
      </w:r>
      <w:r w:rsidR="00221FE3" w:rsidRPr="003B038E">
        <w:rPr>
          <w:lang w:val="en-US"/>
        </w:rPr>
        <w:t xml:space="preserve"> </w:t>
      </w:r>
      <w:r w:rsidR="00CC3C3D" w:rsidRPr="003B038E">
        <w:rPr>
          <w:lang w:val="en-US"/>
        </w:rPr>
        <w:t>will be presented to the top</w:t>
      </w:r>
      <w:r w:rsidR="00221FE3" w:rsidRPr="003B038E">
        <w:rPr>
          <w:lang w:val="en-US"/>
        </w:rPr>
        <w:t xml:space="preserve"> </w:t>
      </w:r>
      <w:r w:rsidR="00CC3C3D" w:rsidRPr="003B038E">
        <w:rPr>
          <w:lang w:val="en-US"/>
        </w:rPr>
        <w:t>three</w:t>
      </w:r>
      <w:r w:rsidR="0000328C" w:rsidRPr="003B038E">
        <w:rPr>
          <w:lang w:val="en-US"/>
        </w:rPr>
        <w:t xml:space="preserve"> in each</w:t>
      </w:r>
      <w:r w:rsidR="00221FE3" w:rsidRPr="003B038E">
        <w:rPr>
          <w:lang w:val="en-US"/>
        </w:rPr>
        <w:t xml:space="preserve"> </w:t>
      </w:r>
      <w:r w:rsidR="0000328C" w:rsidRPr="003B038E">
        <w:rPr>
          <w:lang w:val="en-US"/>
        </w:rPr>
        <w:t>class and only as a total champion</w:t>
      </w:r>
      <w:r w:rsidR="00221FE3" w:rsidRPr="003B038E">
        <w:rPr>
          <w:lang w:val="en-US"/>
        </w:rPr>
        <w:t xml:space="preserve"> </w:t>
      </w:r>
      <w:ins w:id="17" w:author="oscar helgeson">
        <w:r w:rsidR="00932C1E" w:rsidRPr="003B038E">
          <w:rPr>
            <w:lang w:val="en-US"/>
          </w:rPr>
          <w:t>prize</w:t>
        </w:r>
      </w:ins>
      <w:r w:rsidR="00221FE3" w:rsidRPr="003B038E">
        <w:rPr>
          <w:lang w:val="en-US"/>
        </w:rPr>
        <w:t xml:space="preserve"> </w:t>
      </w:r>
      <w:ins w:id="18" w:author="oscar helgeson">
        <w:r w:rsidR="00932C1E" w:rsidRPr="003B038E">
          <w:rPr>
            <w:lang w:val="en-US"/>
          </w:rPr>
          <w:t>winners</w:t>
        </w:r>
      </w:ins>
      <w:r w:rsidR="0000328C" w:rsidRPr="003B038E">
        <w:rPr>
          <w:lang w:val="en-US"/>
        </w:rPr>
        <w:t>, not for each race.</w:t>
      </w:r>
    </w:p>
    <w:p w:rsidR="0037579E" w:rsidRPr="003B038E" w:rsidRDefault="0037579E" w:rsidP="0037579E">
      <w:pPr>
        <w:pStyle w:val="Listeavsnitt"/>
        <w:rPr>
          <w:lang w:val="en-US"/>
        </w:rPr>
      </w:pPr>
    </w:p>
    <w:bookmarkEnd w:id="0"/>
    <w:p w:rsidR="00930CDD" w:rsidRPr="003B038E" w:rsidRDefault="00024103">
      <w:pPr>
        <w:rPr>
          <w:lang w:val="en-US"/>
        </w:rPr>
      </w:pPr>
      <w:r w:rsidRPr="003B038E">
        <w:rPr>
          <w:b/>
          <w:bCs/>
          <w:sz w:val="22"/>
          <w:szCs w:val="22"/>
          <w:lang w:val="en-US"/>
        </w:rPr>
        <w:t>ALL THE ABOVE MUST COMPLY WITH</w:t>
      </w:r>
      <w:r w:rsidR="000E7FB3" w:rsidRPr="003B038E">
        <w:rPr>
          <w:b/>
          <w:bCs/>
          <w:sz w:val="22"/>
          <w:szCs w:val="22"/>
          <w:lang w:val="en-US"/>
        </w:rPr>
        <w:t xml:space="preserve"> WHAT IS PRESENTED TO THE POLICE IN ORDER TO GET APPROVAL TO ARRANGE THESE</w:t>
      </w:r>
      <w:r w:rsidR="00E9315F" w:rsidRPr="003B038E">
        <w:rPr>
          <w:b/>
          <w:bCs/>
          <w:sz w:val="22"/>
          <w:szCs w:val="22"/>
          <w:lang w:val="en-US"/>
        </w:rPr>
        <w:t xml:space="preserve"> RACES. </w:t>
      </w:r>
      <w:ins w:id="19" w:author="oscar helgeson">
        <w:r w:rsidR="00E9315F" w:rsidRPr="003B038E">
          <w:rPr>
            <w:b/>
            <w:bCs/>
            <w:sz w:val="22"/>
            <w:szCs w:val="22"/>
            <w:lang w:val="en-US"/>
          </w:rPr>
          <w:t xml:space="preserve">IF </w:t>
        </w:r>
      </w:ins>
      <w:r w:rsidR="00C559DE" w:rsidRPr="003B038E">
        <w:rPr>
          <w:b/>
          <w:bCs/>
          <w:sz w:val="22"/>
          <w:szCs w:val="22"/>
          <w:lang w:val="en-US"/>
        </w:rPr>
        <w:t>C</w:t>
      </w:r>
      <w:ins w:id="20" w:author="oscar helgeson">
        <w:r w:rsidR="00932C1E" w:rsidRPr="003B038E">
          <w:rPr>
            <w:b/>
            <w:bCs/>
            <w:sz w:val="22"/>
            <w:szCs w:val="22"/>
            <w:lang w:val="en-US"/>
          </w:rPr>
          <w:t>I</w:t>
        </w:r>
        <w:r w:rsidR="00E9315F" w:rsidRPr="003B038E">
          <w:rPr>
            <w:b/>
            <w:bCs/>
            <w:sz w:val="22"/>
            <w:szCs w:val="22"/>
            <w:lang w:val="en-US"/>
          </w:rPr>
          <w:t>RC</w:t>
        </w:r>
        <w:r w:rsidR="00932C1E" w:rsidRPr="003B038E">
          <w:rPr>
            <w:b/>
            <w:bCs/>
            <w:sz w:val="22"/>
            <w:szCs w:val="22"/>
            <w:lang w:val="en-US"/>
          </w:rPr>
          <w:t>U</w:t>
        </w:r>
        <w:r w:rsidR="00E9315F" w:rsidRPr="003B038E">
          <w:rPr>
            <w:b/>
            <w:bCs/>
            <w:sz w:val="22"/>
            <w:szCs w:val="22"/>
            <w:lang w:val="en-US"/>
          </w:rPr>
          <w:t>MSTANCES</w:t>
        </w:r>
      </w:ins>
      <w:r w:rsidR="00C559DE" w:rsidRPr="003B038E">
        <w:rPr>
          <w:b/>
          <w:bCs/>
          <w:sz w:val="22"/>
          <w:szCs w:val="22"/>
          <w:lang w:val="en-US"/>
        </w:rPr>
        <w:t xml:space="preserve"> </w:t>
      </w:r>
      <w:r w:rsidR="00BF0815" w:rsidRPr="003B038E">
        <w:rPr>
          <w:b/>
          <w:bCs/>
          <w:sz w:val="22"/>
          <w:szCs w:val="22"/>
          <w:lang w:val="en-US"/>
        </w:rPr>
        <w:t>CHANGES</w:t>
      </w:r>
      <w:ins w:id="21" w:author="oscar helgeson">
        <w:r w:rsidR="00932C1E" w:rsidRPr="003B038E">
          <w:rPr>
            <w:b/>
            <w:bCs/>
            <w:sz w:val="22"/>
            <w:szCs w:val="22"/>
            <w:lang w:val="en-US"/>
          </w:rPr>
          <w:t>,</w:t>
        </w:r>
      </w:ins>
      <w:r w:rsidR="00BF0815" w:rsidRPr="003B038E">
        <w:rPr>
          <w:b/>
          <w:bCs/>
          <w:sz w:val="22"/>
          <w:szCs w:val="22"/>
          <w:lang w:val="en-US"/>
        </w:rPr>
        <w:t xml:space="preserve"> ALL</w:t>
      </w:r>
      <w:r w:rsidR="00C559DE" w:rsidRPr="003B038E">
        <w:rPr>
          <w:b/>
          <w:bCs/>
          <w:sz w:val="22"/>
          <w:szCs w:val="22"/>
          <w:lang w:val="en-US"/>
        </w:rPr>
        <w:t xml:space="preserve"> </w:t>
      </w:r>
      <w:ins w:id="22" w:author="oscar helgeson">
        <w:r w:rsidR="00932C1E" w:rsidRPr="003B038E">
          <w:rPr>
            <w:b/>
            <w:bCs/>
            <w:sz w:val="22"/>
            <w:szCs w:val="22"/>
            <w:lang w:val="en-US"/>
          </w:rPr>
          <w:t>OF</w:t>
        </w:r>
      </w:ins>
      <w:r w:rsidR="00C559DE" w:rsidRPr="003B038E">
        <w:rPr>
          <w:b/>
          <w:bCs/>
          <w:sz w:val="22"/>
          <w:szCs w:val="22"/>
          <w:lang w:val="en-US"/>
        </w:rPr>
        <w:t xml:space="preserve"> </w:t>
      </w:r>
      <w:r w:rsidR="00BF0815" w:rsidRPr="003B038E">
        <w:rPr>
          <w:b/>
          <w:bCs/>
          <w:sz w:val="22"/>
          <w:szCs w:val="22"/>
          <w:lang w:val="en-US"/>
        </w:rPr>
        <w:t>THE ABOVE ARE SUBJECT TO ADJUSTMENTS.</w:t>
      </w:r>
    </w:p>
    <w:p w:rsidR="00F10D2B" w:rsidRPr="003B038E" w:rsidRDefault="00F10D2B">
      <w:pPr>
        <w:rPr>
          <w:lang w:val="en-US"/>
        </w:rPr>
      </w:pPr>
    </w:p>
    <w:p w:rsidR="004F6BCD" w:rsidRPr="003B038E" w:rsidRDefault="002D6A64">
      <w:pPr>
        <w:rPr>
          <w:b/>
          <w:u w:val="single"/>
          <w:lang w:val="en-US"/>
        </w:rPr>
      </w:pPr>
      <w:r w:rsidRPr="003B038E">
        <w:rPr>
          <w:b/>
          <w:u w:val="single"/>
          <w:lang w:val="en-US"/>
        </w:rPr>
        <w:t>Raceformat:</w:t>
      </w:r>
    </w:p>
    <w:p w:rsidR="00C559DE" w:rsidRPr="003B038E" w:rsidRDefault="00C559DE">
      <w:pPr>
        <w:rPr>
          <w:lang w:val="en-US"/>
        </w:rPr>
      </w:pPr>
    </w:p>
    <w:p w:rsidR="004C0EC3" w:rsidRPr="003B038E" w:rsidRDefault="00F025BF">
      <w:pPr>
        <w:rPr>
          <w:lang w:val="en-US"/>
        </w:rPr>
      </w:pPr>
      <w:r w:rsidRPr="003B038E">
        <w:rPr>
          <w:lang w:val="en-US"/>
        </w:rPr>
        <w:t>The races will be carried</w:t>
      </w:r>
      <w:r w:rsidR="00C559DE" w:rsidRPr="003B038E">
        <w:rPr>
          <w:lang w:val="en-US"/>
        </w:rPr>
        <w:t xml:space="preserve"> </w:t>
      </w:r>
      <w:r w:rsidRPr="003B038E">
        <w:rPr>
          <w:lang w:val="en-US"/>
        </w:rPr>
        <w:t>out</w:t>
      </w:r>
      <w:r w:rsidR="00C559DE" w:rsidRPr="003B038E">
        <w:rPr>
          <w:lang w:val="en-US"/>
        </w:rPr>
        <w:t xml:space="preserve"> </w:t>
      </w:r>
      <w:r w:rsidRPr="003B038E">
        <w:rPr>
          <w:lang w:val="en-US"/>
        </w:rPr>
        <w:t>according to present rules</w:t>
      </w:r>
      <w:r w:rsidR="00C559DE" w:rsidRPr="003B038E">
        <w:rPr>
          <w:lang w:val="en-US"/>
        </w:rPr>
        <w:t xml:space="preserve"> </w:t>
      </w:r>
      <w:r w:rsidRPr="003B038E">
        <w:rPr>
          <w:lang w:val="en-US"/>
        </w:rPr>
        <w:t>of Swedish Championship</w:t>
      </w:r>
      <w:r w:rsidR="00C44A2F" w:rsidRPr="003B038E">
        <w:rPr>
          <w:lang w:val="en-US"/>
        </w:rPr>
        <w:t xml:space="preserve"> standards</w:t>
      </w:r>
      <w:ins w:id="23" w:author="oscar helgeson">
        <w:r w:rsidR="00932C1E" w:rsidRPr="003B038E">
          <w:rPr>
            <w:lang w:val="en-US"/>
          </w:rPr>
          <w:t>.</w:t>
        </w:r>
      </w:ins>
    </w:p>
    <w:p w:rsidR="00A1590D" w:rsidRPr="003B038E" w:rsidRDefault="00A1590D">
      <w:pPr>
        <w:rPr>
          <w:lang w:val="en-US"/>
        </w:rPr>
      </w:pPr>
    </w:p>
    <w:p w:rsidR="004C0EC3" w:rsidRPr="003B038E" w:rsidRDefault="00C44A2F">
      <w:pPr>
        <w:rPr>
          <w:b/>
          <w:lang w:val="en-US"/>
        </w:rPr>
      </w:pPr>
      <w:r w:rsidRPr="003B038E">
        <w:rPr>
          <w:b/>
          <w:lang w:val="en-US"/>
        </w:rPr>
        <w:t xml:space="preserve">Pls note </w:t>
      </w:r>
      <w:r w:rsidR="00A00B35" w:rsidRPr="003B038E">
        <w:rPr>
          <w:b/>
          <w:lang w:val="en-US"/>
        </w:rPr>
        <w:t>that</w:t>
      </w:r>
      <w:r w:rsidR="00C559DE" w:rsidRPr="003B038E">
        <w:rPr>
          <w:b/>
          <w:lang w:val="en-US"/>
        </w:rPr>
        <w:t xml:space="preserve"> </w:t>
      </w:r>
      <w:r w:rsidR="00A00B35" w:rsidRPr="003B038E">
        <w:rPr>
          <w:b/>
          <w:lang w:val="en-US"/>
        </w:rPr>
        <w:t>each</w:t>
      </w:r>
      <w:r w:rsidR="00C559DE" w:rsidRPr="003B038E">
        <w:rPr>
          <w:b/>
          <w:lang w:val="en-US"/>
        </w:rPr>
        <w:t xml:space="preserve"> </w:t>
      </w:r>
      <w:r w:rsidR="00A00B35" w:rsidRPr="003B038E">
        <w:rPr>
          <w:b/>
          <w:lang w:val="en-US"/>
        </w:rPr>
        <w:t>day</w:t>
      </w:r>
      <w:r w:rsidR="00C559DE" w:rsidRPr="003B038E">
        <w:rPr>
          <w:b/>
          <w:lang w:val="en-US"/>
        </w:rPr>
        <w:t xml:space="preserve"> </w:t>
      </w:r>
      <w:r w:rsidR="00A00B35" w:rsidRPr="003B038E">
        <w:rPr>
          <w:b/>
          <w:lang w:val="en-US"/>
        </w:rPr>
        <w:t xml:space="preserve">counts as a separate round </w:t>
      </w:r>
      <w:r w:rsidR="000B1F2D" w:rsidRPr="003B038E">
        <w:rPr>
          <w:b/>
          <w:lang w:val="en-US"/>
        </w:rPr>
        <w:t>in the Swedish Championship, i.e. Saturday and Sunday = two</w:t>
      </w:r>
      <w:r w:rsidR="00C559DE" w:rsidRPr="003B038E">
        <w:rPr>
          <w:b/>
          <w:lang w:val="en-US"/>
        </w:rPr>
        <w:t xml:space="preserve"> </w:t>
      </w:r>
      <w:r w:rsidR="000B1F2D" w:rsidRPr="003B038E">
        <w:rPr>
          <w:b/>
          <w:lang w:val="en-US"/>
        </w:rPr>
        <w:t>rounds</w:t>
      </w:r>
      <w:r w:rsidR="00190175" w:rsidRPr="003B038E">
        <w:rPr>
          <w:b/>
          <w:lang w:val="en-US"/>
        </w:rPr>
        <w:t>/races</w:t>
      </w:r>
    </w:p>
    <w:p w:rsidR="00A1590D" w:rsidRPr="003B038E" w:rsidRDefault="00A1590D">
      <w:pPr>
        <w:rPr>
          <w:b/>
          <w:lang w:val="en-US"/>
        </w:rPr>
      </w:pPr>
    </w:p>
    <w:p w:rsidR="00371685" w:rsidRPr="003B038E" w:rsidRDefault="00190175">
      <w:pPr>
        <w:rPr>
          <w:lang w:val="en-US"/>
        </w:rPr>
      </w:pPr>
      <w:r w:rsidRPr="003B038E">
        <w:rPr>
          <w:lang w:val="en-US"/>
        </w:rPr>
        <w:t>For each race (day)</w:t>
      </w:r>
      <w:r w:rsidR="009435C3" w:rsidRPr="003B038E">
        <w:rPr>
          <w:lang w:val="en-US"/>
        </w:rPr>
        <w:t>each</w:t>
      </w:r>
      <w:r w:rsidR="00C559DE" w:rsidRPr="003B038E">
        <w:rPr>
          <w:lang w:val="en-US"/>
        </w:rPr>
        <w:t xml:space="preserve"> </w:t>
      </w:r>
      <w:r w:rsidR="009435C3" w:rsidRPr="003B038E">
        <w:rPr>
          <w:lang w:val="en-US"/>
        </w:rPr>
        <w:t>class</w:t>
      </w:r>
      <w:r w:rsidR="00C559DE" w:rsidRPr="003B038E">
        <w:rPr>
          <w:lang w:val="en-US"/>
        </w:rPr>
        <w:t xml:space="preserve"> </w:t>
      </w:r>
      <w:r w:rsidR="009435C3" w:rsidRPr="003B038E">
        <w:rPr>
          <w:lang w:val="en-US"/>
        </w:rPr>
        <w:t>will be executed</w:t>
      </w:r>
      <w:r w:rsidR="00E355AD" w:rsidRPr="003B038E">
        <w:rPr>
          <w:lang w:val="en-US"/>
        </w:rPr>
        <w:t xml:space="preserve"> in two</w:t>
      </w:r>
      <w:r w:rsidR="00C559DE" w:rsidRPr="003B038E">
        <w:rPr>
          <w:lang w:val="en-US"/>
        </w:rPr>
        <w:t xml:space="preserve"> </w:t>
      </w:r>
      <w:r w:rsidR="00E355AD" w:rsidRPr="003B038E">
        <w:rPr>
          <w:lang w:val="en-US"/>
        </w:rPr>
        <w:t>moto</w:t>
      </w:r>
      <w:r w:rsidR="00C559DE" w:rsidRPr="003B038E">
        <w:rPr>
          <w:lang w:val="en-US"/>
        </w:rPr>
        <w:t xml:space="preserve"> </w:t>
      </w:r>
      <w:r w:rsidR="00E355AD" w:rsidRPr="003B038E">
        <w:rPr>
          <w:lang w:val="en-US"/>
        </w:rPr>
        <w:t>slightly</w:t>
      </w:r>
      <w:r w:rsidR="00C559DE" w:rsidRPr="003B038E">
        <w:rPr>
          <w:lang w:val="en-US"/>
        </w:rPr>
        <w:t xml:space="preserve"> </w:t>
      </w:r>
      <w:r w:rsidR="00E355AD" w:rsidRPr="003B038E">
        <w:rPr>
          <w:lang w:val="en-US"/>
        </w:rPr>
        <w:t>longer</w:t>
      </w:r>
      <w:r w:rsidR="00C559DE" w:rsidRPr="003B038E">
        <w:rPr>
          <w:lang w:val="en-US"/>
        </w:rPr>
        <w:t xml:space="preserve"> </w:t>
      </w:r>
      <w:r w:rsidR="00E355AD" w:rsidRPr="003B038E">
        <w:rPr>
          <w:lang w:val="en-US"/>
        </w:rPr>
        <w:t>than</w:t>
      </w:r>
      <w:r w:rsidR="00C559DE" w:rsidRPr="003B038E">
        <w:rPr>
          <w:lang w:val="en-US"/>
        </w:rPr>
        <w:t xml:space="preserve"> </w:t>
      </w:r>
      <w:r w:rsidR="00E355AD" w:rsidRPr="003B038E">
        <w:rPr>
          <w:lang w:val="en-US"/>
        </w:rPr>
        <w:t>what is standard. During</w:t>
      </w:r>
      <w:r w:rsidR="00C559DE" w:rsidRPr="003B038E">
        <w:rPr>
          <w:lang w:val="en-US"/>
        </w:rPr>
        <w:t xml:space="preserve"> </w:t>
      </w:r>
      <w:r w:rsidR="00E355AD" w:rsidRPr="003B038E">
        <w:rPr>
          <w:lang w:val="en-US"/>
        </w:rPr>
        <w:t>first</w:t>
      </w:r>
      <w:r w:rsidR="00C559DE" w:rsidRPr="003B038E">
        <w:rPr>
          <w:lang w:val="en-US"/>
        </w:rPr>
        <w:t xml:space="preserve"> </w:t>
      </w:r>
      <w:r w:rsidR="00191F8E" w:rsidRPr="003B038E">
        <w:rPr>
          <w:lang w:val="en-US"/>
        </w:rPr>
        <w:t>part of the day</w:t>
      </w:r>
      <w:r w:rsidR="00B42998" w:rsidRPr="003B038E">
        <w:rPr>
          <w:lang w:val="en-US"/>
        </w:rPr>
        <w:t>, 3-4</w:t>
      </w:r>
      <w:r w:rsidR="00C559DE" w:rsidRPr="003B038E">
        <w:rPr>
          <w:lang w:val="en-US"/>
        </w:rPr>
        <w:t xml:space="preserve"> </w:t>
      </w:r>
      <w:r w:rsidR="00B42998" w:rsidRPr="003B038E">
        <w:rPr>
          <w:lang w:val="en-US"/>
        </w:rPr>
        <w:t>classes</w:t>
      </w:r>
      <w:r w:rsidR="00C559DE" w:rsidRPr="003B038E">
        <w:rPr>
          <w:lang w:val="en-US"/>
        </w:rPr>
        <w:t xml:space="preserve"> </w:t>
      </w:r>
      <w:r w:rsidR="00B42998" w:rsidRPr="003B038E">
        <w:rPr>
          <w:lang w:val="en-US"/>
        </w:rPr>
        <w:t>will</w:t>
      </w:r>
      <w:r w:rsidR="00136330" w:rsidRPr="003B038E">
        <w:rPr>
          <w:lang w:val="en-US"/>
        </w:rPr>
        <w:t xml:space="preserve"> finish their</w:t>
      </w:r>
      <w:r w:rsidR="00C559DE" w:rsidRPr="003B038E">
        <w:rPr>
          <w:lang w:val="en-US"/>
        </w:rPr>
        <w:t xml:space="preserve"> </w:t>
      </w:r>
      <w:r w:rsidR="00136330" w:rsidRPr="003B038E">
        <w:rPr>
          <w:lang w:val="en-US"/>
        </w:rPr>
        <w:t>motos. After</w:t>
      </w:r>
      <w:r w:rsidR="00C559DE" w:rsidRPr="003B038E">
        <w:rPr>
          <w:lang w:val="en-US"/>
        </w:rPr>
        <w:t xml:space="preserve"> </w:t>
      </w:r>
      <w:r w:rsidR="00136330" w:rsidRPr="003B038E">
        <w:rPr>
          <w:lang w:val="en-US"/>
        </w:rPr>
        <w:t>that</w:t>
      </w:r>
      <w:ins w:id="24" w:author="oscar helgeson">
        <w:r w:rsidR="00932C1E" w:rsidRPr="003B038E">
          <w:rPr>
            <w:lang w:val="en-US"/>
          </w:rPr>
          <w:t>,</w:t>
        </w:r>
      </w:ins>
      <w:r w:rsidR="00C559DE" w:rsidRPr="003B038E">
        <w:rPr>
          <w:lang w:val="en-US"/>
        </w:rPr>
        <w:t xml:space="preserve"> </w:t>
      </w:r>
      <w:r w:rsidR="00136330" w:rsidRPr="003B038E">
        <w:rPr>
          <w:lang w:val="en-US"/>
        </w:rPr>
        <w:t>we</w:t>
      </w:r>
      <w:r w:rsidR="00C559DE" w:rsidRPr="003B038E">
        <w:rPr>
          <w:lang w:val="en-US"/>
        </w:rPr>
        <w:t xml:space="preserve"> </w:t>
      </w:r>
      <w:r w:rsidR="00136330" w:rsidRPr="003B038E">
        <w:rPr>
          <w:lang w:val="en-US"/>
        </w:rPr>
        <w:t>wi</w:t>
      </w:r>
      <w:r w:rsidR="00A25EC9" w:rsidRPr="003B038E">
        <w:rPr>
          <w:lang w:val="en-US"/>
        </w:rPr>
        <w:t>ll alter groups so the remaining</w:t>
      </w:r>
      <w:r w:rsidR="00C559DE" w:rsidRPr="003B038E">
        <w:rPr>
          <w:lang w:val="en-US"/>
        </w:rPr>
        <w:t xml:space="preserve"> </w:t>
      </w:r>
      <w:r w:rsidR="00A25EC9" w:rsidRPr="003B038E">
        <w:rPr>
          <w:lang w:val="en-US"/>
        </w:rPr>
        <w:t>classes</w:t>
      </w:r>
      <w:r w:rsidR="00C559DE" w:rsidRPr="003B038E">
        <w:rPr>
          <w:lang w:val="en-US"/>
        </w:rPr>
        <w:t xml:space="preserve"> </w:t>
      </w:r>
      <w:r w:rsidR="00A25EC9" w:rsidRPr="003B038E">
        <w:rPr>
          <w:lang w:val="en-US"/>
        </w:rPr>
        <w:t>takes over the race-pit and the first</w:t>
      </w:r>
      <w:r w:rsidR="00C559DE" w:rsidRPr="003B038E">
        <w:rPr>
          <w:lang w:val="en-US"/>
        </w:rPr>
        <w:t xml:space="preserve"> </w:t>
      </w:r>
      <w:r w:rsidR="00233A27" w:rsidRPr="003B038E">
        <w:rPr>
          <w:lang w:val="en-US"/>
        </w:rPr>
        <w:t>group</w:t>
      </w:r>
      <w:r w:rsidR="00C559DE" w:rsidRPr="003B038E">
        <w:rPr>
          <w:lang w:val="en-US"/>
        </w:rPr>
        <w:t xml:space="preserve"> </w:t>
      </w:r>
      <w:r w:rsidR="00233A27" w:rsidRPr="003B038E">
        <w:rPr>
          <w:lang w:val="en-US"/>
        </w:rPr>
        <w:t>returns to the paddock.</w:t>
      </w:r>
      <w:r w:rsidR="00E3704E" w:rsidRPr="003B038E">
        <w:rPr>
          <w:lang w:val="en-US"/>
        </w:rPr>
        <w:t xml:space="preserve"> Startorder will be presented in the startcomfirmation</w:t>
      </w:r>
      <w:r w:rsidR="00C559DE" w:rsidRPr="003B038E">
        <w:rPr>
          <w:lang w:val="en-US"/>
        </w:rPr>
        <w:t xml:space="preserve"> </w:t>
      </w:r>
      <w:r w:rsidR="00E3704E" w:rsidRPr="003B038E">
        <w:rPr>
          <w:lang w:val="en-US"/>
        </w:rPr>
        <w:t>afterYou</w:t>
      </w:r>
      <w:r w:rsidR="00C559DE" w:rsidRPr="003B038E">
        <w:rPr>
          <w:lang w:val="en-US"/>
        </w:rPr>
        <w:t xml:space="preserve"> </w:t>
      </w:r>
      <w:r w:rsidR="00E3704E" w:rsidRPr="003B038E">
        <w:rPr>
          <w:lang w:val="en-US"/>
        </w:rPr>
        <w:t>finalizeYour</w:t>
      </w:r>
      <w:r w:rsidR="00C559DE" w:rsidRPr="003B038E">
        <w:rPr>
          <w:lang w:val="en-US"/>
        </w:rPr>
        <w:t xml:space="preserve"> </w:t>
      </w:r>
      <w:r w:rsidR="00E3704E" w:rsidRPr="003B038E">
        <w:rPr>
          <w:lang w:val="en-US"/>
        </w:rPr>
        <w:t>entry</w:t>
      </w:r>
      <w:r w:rsidR="00C559DE" w:rsidRPr="003B038E">
        <w:rPr>
          <w:lang w:val="en-US"/>
        </w:rPr>
        <w:t xml:space="preserve"> </w:t>
      </w:r>
      <w:r w:rsidR="00567B82" w:rsidRPr="003B038E">
        <w:rPr>
          <w:lang w:val="en-US"/>
        </w:rPr>
        <w:t>form.</w:t>
      </w:r>
    </w:p>
    <w:p w:rsidR="00A1590D" w:rsidRPr="003B038E" w:rsidRDefault="00A1590D">
      <w:pPr>
        <w:rPr>
          <w:lang w:val="en-US"/>
        </w:rPr>
      </w:pPr>
    </w:p>
    <w:p w:rsidR="00115CB5" w:rsidRPr="003B038E" w:rsidRDefault="00567B82">
      <w:pPr>
        <w:rPr>
          <w:lang w:val="en-US"/>
        </w:rPr>
      </w:pPr>
      <w:r w:rsidRPr="003B038E">
        <w:rPr>
          <w:lang w:val="en-US"/>
        </w:rPr>
        <w:t>Below information involved</w:t>
      </w:r>
      <w:r w:rsidR="00C559DE" w:rsidRPr="003B038E">
        <w:rPr>
          <w:lang w:val="en-US"/>
        </w:rPr>
        <w:t xml:space="preserve"> </w:t>
      </w:r>
      <w:r w:rsidRPr="003B038E">
        <w:rPr>
          <w:lang w:val="en-US"/>
        </w:rPr>
        <w:t>both</w:t>
      </w:r>
      <w:r w:rsidR="00C559DE" w:rsidRPr="003B038E">
        <w:rPr>
          <w:lang w:val="en-US"/>
        </w:rPr>
        <w:t xml:space="preserve"> </w:t>
      </w:r>
      <w:ins w:id="25" w:author="oscar helgeson">
        <w:r w:rsidR="00B67BBF" w:rsidRPr="003B038E">
          <w:rPr>
            <w:lang w:val="en-US"/>
          </w:rPr>
          <w:t>r</w:t>
        </w:r>
        <w:r w:rsidR="00932C1E" w:rsidRPr="003B038E">
          <w:rPr>
            <w:lang w:val="en-US"/>
          </w:rPr>
          <w:t>ound</w:t>
        </w:r>
      </w:ins>
      <w:r w:rsidR="00B67BBF" w:rsidRPr="003B038E">
        <w:rPr>
          <w:lang w:val="en-US"/>
        </w:rPr>
        <w:t xml:space="preserve"> no</w:t>
      </w:r>
      <w:ins w:id="26" w:author="oscar helgeson">
        <w:r w:rsidR="00932C1E" w:rsidRPr="003B038E">
          <w:rPr>
            <w:lang w:val="en-US"/>
          </w:rPr>
          <w:t>.</w:t>
        </w:r>
      </w:ins>
      <w:r w:rsidR="00B67BBF" w:rsidRPr="003B038E">
        <w:rPr>
          <w:lang w:val="en-US"/>
        </w:rPr>
        <w:t xml:space="preserve"> 1 and no. 2</w:t>
      </w:r>
    </w:p>
    <w:p w:rsidR="00A1590D" w:rsidRPr="003B038E" w:rsidRDefault="00A1590D">
      <w:pPr>
        <w:rPr>
          <w:lang w:val="en-US"/>
        </w:rPr>
      </w:pPr>
    </w:p>
    <w:p w:rsidR="004C0EC3" w:rsidRPr="003B038E" w:rsidRDefault="00B67BBF" w:rsidP="004C0EC3">
      <w:pPr>
        <w:rPr>
          <w:u w:val="single"/>
          <w:lang w:val="en-US"/>
        </w:rPr>
      </w:pPr>
      <w:r w:rsidRPr="003B038E">
        <w:rPr>
          <w:b/>
          <w:u w:val="single"/>
          <w:lang w:val="en-US"/>
        </w:rPr>
        <w:t>Rules</w:t>
      </w:r>
    </w:p>
    <w:p w:rsidR="004C0EC3" w:rsidRPr="003B038E" w:rsidRDefault="004C0EC3" w:rsidP="004C0EC3">
      <w:pPr>
        <w:rPr>
          <w:lang w:val="en-US"/>
        </w:rPr>
      </w:pPr>
    </w:p>
    <w:p w:rsidR="004C0EC3" w:rsidRPr="003B038E" w:rsidRDefault="00B67BBF" w:rsidP="00A1590D">
      <w:pPr>
        <w:ind w:left="720"/>
        <w:rPr>
          <w:lang w:val="en-US"/>
        </w:rPr>
      </w:pPr>
      <w:r w:rsidRPr="003B038E">
        <w:rPr>
          <w:lang w:val="en-US"/>
        </w:rPr>
        <w:t>According to UIM rulebook, Svemo Aquabike-regulations and its</w:t>
      </w:r>
      <w:r w:rsidR="00C559DE" w:rsidRPr="003B038E">
        <w:rPr>
          <w:lang w:val="en-US"/>
        </w:rPr>
        <w:t xml:space="preserve"> </w:t>
      </w:r>
      <w:r w:rsidRPr="003B038E">
        <w:rPr>
          <w:lang w:val="en-US"/>
        </w:rPr>
        <w:t>amendments</w:t>
      </w:r>
      <w:r w:rsidR="00142804" w:rsidRPr="003B038E">
        <w:rPr>
          <w:lang w:val="en-US"/>
        </w:rPr>
        <w:t>. Smoking is not</w:t>
      </w:r>
      <w:r w:rsidR="00C559DE" w:rsidRPr="003B038E">
        <w:rPr>
          <w:lang w:val="en-US"/>
        </w:rPr>
        <w:t xml:space="preserve"> </w:t>
      </w:r>
      <w:r w:rsidR="00142804" w:rsidRPr="003B038E">
        <w:rPr>
          <w:lang w:val="en-US"/>
        </w:rPr>
        <w:t>all</w:t>
      </w:r>
      <w:r w:rsidR="00C559DE" w:rsidRPr="003B038E">
        <w:rPr>
          <w:lang w:val="en-US"/>
        </w:rPr>
        <w:t>o</w:t>
      </w:r>
      <w:r w:rsidR="00142804" w:rsidRPr="003B038E">
        <w:rPr>
          <w:lang w:val="en-US"/>
        </w:rPr>
        <w:t>wed</w:t>
      </w:r>
      <w:r w:rsidR="00C559DE" w:rsidRPr="003B038E">
        <w:rPr>
          <w:lang w:val="en-US"/>
        </w:rPr>
        <w:t xml:space="preserve"> </w:t>
      </w:r>
      <w:r w:rsidR="00142804" w:rsidRPr="003B038E">
        <w:rPr>
          <w:lang w:val="en-US"/>
        </w:rPr>
        <w:t>anywhere inside the design</w:t>
      </w:r>
      <w:r w:rsidR="00C559DE" w:rsidRPr="003B038E">
        <w:rPr>
          <w:lang w:val="en-US"/>
        </w:rPr>
        <w:t>ated race area. All handling of f</w:t>
      </w:r>
      <w:r w:rsidR="00142804" w:rsidRPr="003B038E">
        <w:rPr>
          <w:lang w:val="en-US"/>
        </w:rPr>
        <w:t>uel</w:t>
      </w:r>
      <w:r w:rsidR="00C559DE" w:rsidRPr="003B038E">
        <w:rPr>
          <w:lang w:val="en-US"/>
        </w:rPr>
        <w:t xml:space="preserve"> </w:t>
      </w:r>
      <w:r w:rsidR="0080363A" w:rsidRPr="003B038E">
        <w:rPr>
          <w:lang w:val="en-US"/>
        </w:rPr>
        <w:t>takes</w:t>
      </w:r>
      <w:r w:rsidR="00C559DE" w:rsidRPr="003B038E">
        <w:rPr>
          <w:lang w:val="en-US"/>
        </w:rPr>
        <w:t xml:space="preserve"> </w:t>
      </w:r>
      <w:r w:rsidR="0080363A" w:rsidRPr="003B038E">
        <w:rPr>
          <w:lang w:val="en-US"/>
        </w:rPr>
        <w:t>place on land with</w:t>
      </w:r>
      <w:r w:rsidR="00C559DE" w:rsidRPr="003B038E">
        <w:rPr>
          <w:lang w:val="en-US"/>
        </w:rPr>
        <w:t xml:space="preserve"> </w:t>
      </w:r>
      <w:r w:rsidR="0080363A" w:rsidRPr="003B038E">
        <w:rPr>
          <w:lang w:val="en-US"/>
        </w:rPr>
        <w:t>fuel-mat</w:t>
      </w:r>
      <w:r w:rsidR="005A03E2" w:rsidRPr="003B038E">
        <w:rPr>
          <w:lang w:val="en-US"/>
        </w:rPr>
        <w:t xml:space="preserve"> as per information given at the riders meeting held</w:t>
      </w:r>
      <w:r w:rsidR="00C559DE" w:rsidRPr="003B038E">
        <w:rPr>
          <w:lang w:val="en-US"/>
        </w:rPr>
        <w:t xml:space="preserve"> </w:t>
      </w:r>
      <w:r w:rsidR="005A03E2" w:rsidRPr="003B038E">
        <w:rPr>
          <w:lang w:val="en-US"/>
        </w:rPr>
        <w:t>digitally.</w:t>
      </w:r>
      <w:r w:rsidR="00886288" w:rsidRPr="003B038E">
        <w:rPr>
          <w:lang w:val="en-US"/>
        </w:rPr>
        <w:t xml:space="preserve"> NOTE: race numbers</w:t>
      </w:r>
      <w:r w:rsidR="00C559DE" w:rsidRPr="003B038E">
        <w:rPr>
          <w:lang w:val="en-US"/>
        </w:rPr>
        <w:t xml:space="preserve"> </w:t>
      </w:r>
      <w:r w:rsidR="00886288" w:rsidRPr="003B038E">
        <w:rPr>
          <w:lang w:val="en-US"/>
        </w:rPr>
        <w:t xml:space="preserve">according to UIM </w:t>
      </w:r>
      <w:r w:rsidR="00F50B1E" w:rsidRPr="003B038E">
        <w:rPr>
          <w:lang w:val="en-US"/>
        </w:rPr>
        <w:t>regulations</w:t>
      </w:r>
    </w:p>
    <w:p w:rsidR="00371685" w:rsidRPr="003B038E" w:rsidRDefault="00371685">
      <w:pPr>
        <w:rPr>
          <w:lang w:val="en-US"/>
        </w:rPr>
      </w:pPr>
    </w:p>
    <w:p w:rsidR="00F50B1E" w:rsidRPr="003B038E" w:rsidRDefault="00F50B1E" w:rsidP="00DB51AB">
      <w:pPr>
        <w:rPr>
          <w:i/>
          <w:lang w:val="sv-SE"/>
        </w:rPr>
      </w:pPr>
    </w:p>
    <w:p w:rsidR="00F50B1E" w:rsidRPr="003B038E" w:rsidRDefault="00F50B1E" w:rsidP="00F50B1E">
      <w:pPr>
        <w:rPr>
          <w:iCs/>
          <w:lang w:val="en-US"/>
        </w:rPr>
      </w:pPr>
      <w:r w:rsidRPr="003B038E">
        <w:rPr>
          <w:b/>
          <w:bCs/>
          <w:iCs/>
          <w:u w:val="single"/>
          <w:lang w:val="en-US"/>
        </w:rPr>
        <w:t>Organizer:</w:t>
      </w:r>
      <w:r w:rsidR="00DB51AB" w:rsidRPr="003B038E">
        <w:rPr>
          <w:iCs/>
          <w:lang w:val="en-US"/>
        </w:rPr>
        <w:tab/>
        <w:t>JetSport Club Lidköping</w:t>
      </w:r>
    </w:p>
    <w:p w:rsidR="00820FF4" w:rsidRPr="003B038E" w:rsidRDefault="00820FF4" w:rsidP="00F50B1E">
      <w:pPr>
        <w:rPr>
          <w:ins w:id="27" w:author="oscar helgeson"/>
          <w:iCs/>
          <w:lang w:val="en-US"/>
        </w:rPr>
      </w:pPr>
      <w:ins w:id="28" w:author="oscar helgeson">
        <w:r w:rsidRPr="003B038E">
          <w:rPr>
            <w:iCs/>
            <w:lang w:val="en-US"/>
          </w:rPr>
          <w:tab/>
        </w:r>
        <w:r w:rsidRPr="003B038E">
          <w:rPr>
            <w:iCs/>
            <w:lang w:val="en-US"/>
          </w:rPr>
          <w:tab/>
          <w:t>Race director: Thomas af Klinteberg</w:t>
        </w:r>
      </w:ins>
    </w:p>
    <w:p w:rsidR="00820FF4" w:rsidRPr="003B038E" w:rsidRDefault="00820FF4" w:rsidP="00F50B1E">
      <w:pPr>
        <w:rPr>
          <w:ins w:id="29" w:author="oscar helgeson"/>
          <w:iCs/>
          <w:lang w:val="en-US"/>
        </w:rPr>
      </w:pPr>
      <w:ins w:id="30" w:author="oscar helgeson">
        <w:r w:rsidRPr="003B038E">
          <w:rPr>
            <w:iCs/>
            <w:lang w:val="en-US"/>
          </w:rPr>
          <w:tab/>
        </w:r>
        <w:r w:rsidRPr="003B038E">
          <w:rPr>
            <w:iCs/>
            <w:lang w:val="en-US"/>
          </w:rPr>
          <w:tab/>
          <w:t xml:space="preserve">Ass. </w:t>
        </w:r>
        <w:r w:rsidR="00932C1E" w:rsidRPr="003B038E">
          <w:rPr>
            <w:iCs/>
            <w:lang w:val="en-US"/>
          </w:rPr>
          <w:t>R</w:t>
        </w:r>
        <w:r w:rsidRPr="003B038E">
          <w:rPr>
            <w:iCs/>
            <w:lang w:val="en-US"/>
          </w:rPr>
          <w:t>ace director: TBA</w:t>
        </w:r>
      </w:ins>
    </w:p>
    <w:p w:rsidR="00820FF4" w:rsidRPr="003B038E" w:rsidRDefault="00820FF4" w:rsidP="00F50B1E">
      <w:pPr>
        <w:rPr>
          <w:ins w:id="31" w:author="oscar helgeson"/>
          <w:iCs/>
          <w:lang w:val="en-US"/>
        </w:rPr>
      </w:pPr>
      <w:ins w:id="32" w:author="oscar helgeson">
        <w:r w:rsidRPr="003B038E">
          <w:rPr>
            <w:iCs/>
            <w:lang w:val="en-US"/>
          </w:rPr>
          <w:tab/>
        </w:r>
        <w:r w:rsidRPr="003B038E">
          <w:rPr>
            <w:iCs/>
            <w:lang w:val="en-US"/>
          </w:rPr>
          <w:tab/>
          <w:t>HeadofSecurity: TBA</w:t>
        </w:r>
      </w:ins>
    </w:p>
    <w:p w:rsidR="00820FF4" w:rsidRPr="003B038E" w:rsidRDefault="00820FF4" w:rsidP="00F50B1E">
      <w:pPr>
        <w:rPr>
          <w:ins w:id="33" w:author="oscar helgeson"/>
          <w:iCs/>
          <w:lang w:val="en-US"/>
        </w:rPr>
      </w:pPr>
      <w:ins w:id="34" w:author="oscar helgeson">
        <w:r w:rsidRPr="003B038E">
          <w:rPr>
            <w:iCs/>
            <w:lang w:val="en-US"/>
          </w:rPr>
          <w:tab/>
        </w:r>
        <w:r w:rsidRPr="003B038E">
          <w:rPr>
            <w:iCs/>
            <w:lang w:val="en-US"/>
          </w:rPr>
          <w:tab/>
          <w:t>Svemo-representative: TBA</w:t>
        </w:r>
      </w:ins>
    </w:p>
    <w:p w:rsidR="00820FF4" w:rsidRPr="003B038E" w:rsidRDefault="00820FF4" w:rsidP="00F50B1E">
      <w:pPr>
        <w:rPr>
          <w:ins w:id="35" w:author="oscar helgeson"/>
          <w:iCs/>
          <w:lang w:val="en-US"/>
        </w:rPr>
      </w:pPr>
      <w:ins w:id="36" w:author="oscar helgeson">
        <w:r w:rsidRPr="003B038E">
          <w:rPr>
            <w:iCs/>
            <w:lang w:val="en-US"/>
          </w:rPr>
          <w:tab/>
        </w:r>
        <w:r w:rsidRPr="003B038E">
          <w:rPr>
            <w:iCs/>
            <w:lang w:val="en-US"/>
          </w:rPr>
          <w:tab/>
        </w:r>
        <w:r w:rsidR="00395558" w:rsidRPr="003B038E">
          <w:rPr>
            <w:iCs/>
            <w:lang w:val="en-US"/>
          </w:rPr>
          <w:t>Pit-official: Dennis Apell</w:t>
        </w:r>
      </w:ins>
    </w:p>
    <w:p w:rsidR="00395558" w:rsidRPr="003B038E" w:rsidRDefault="00395558" w:rsidP="00F50B1E">
      <w:pPr>
        <w:rPr>
          <w:ins w:id="37" w:author="oscar helgeson"/>
          <w:iCs/>
          <w:lang w:val="en-US"/>
        </w:rPr>
      </w:pPr>
      <w:ins w:id="38" w:author="oscar helgeson">
        <w:r w:rsidRPr="003B038E">
          <w:rPr>
            <w:iCs/>
            <w:lang w:val="en-US"/>
          </w:rPr>
          <w:tab/>
        </w:r>
        <w:r w:rsidRPr="003B038E">
          <w:rPr>
            <w:iCs/>
            <w:lang w:val="en-US"/>
          </w:rPr>
          <w:tab/>
          <w:t>Corona-official: Maria Helgeson</w:t>
        </w:r>
      </w:ins>
    </w:p>
    <w:p w:rsidR="00395558" w:rsidRPr="003B038E" w:rsidRDefault="00395558" w:rsidP="00F50B1E">
      <w:pPr>
        <w:rPr>
          <w:ins w:id="39" w:author="oscar helgeson"/>
          <w:iCs/>
          <w:lang w:val="en-US"/>
        </w:rPr>
      </w:pPr>
      <w:ins w:id="40" w:author="oscar helgeson">
        <w:r w:rsidRPr="003B038E">
          <w:rPr>
            <w:iCs/>
            <w:lang w:val="en-US"/>
          </w:rPr>
          <w:tab/>
        </w:r>
        <w:r w:rsidRPr="003B038E">
          <w:rPr>
            <w:iCs/>
            <w:lang w:val="en-US"/>
          </w:rPr>
          <w:tab/>
          <w:t>Rookie-official: Tommy Jacobsson</w:t>
        </w:r>
      </w:ins>
    </w:p>
    <w:p w:rsidR="00395558" w:rsidRPr="003B038E" w:rsidRDefault="00395558" w:rsidP="00F50B1E">
      <w:pPr>
        <w:rPr>
          <w:ins w:id="41" w:author="oscar helgeson"/>
          <w:iCs/>
          <w:lang w:val="sv-SE"/>
        </w:rPr>
      </w:pPr>
      <w:ins w:id="42" w:author="oscar helgeson">
        <w:r w:rsidRPr="003B038E">
          <w:rPr>
            <w:iCs/>
            <w:lang w:val="en-US"/>
          </w:rPr>
          <w:tab/>
        </w:r>
        <w:r w:rsidRPr="003B038E">
          <w:rPr>
            <w:iCs/>
            <w:lang w:val="en-US"/>
          </w:rPr>
          <w:tab/>
        </w:r>
        <w:r w:rsidRPr="003B038E">
          <w:rPr>
            <w:iCs/>
            <w:lang w:val="sv-SE"/>
          </w:rPr>
          <w:t>Jury: TBA</w:t>
        </w:r>
      </w:ins>
    </w:p>
    <w:p w:rsidR="00DB51AB" w:rsidRPr="003B038E" w:rsidRDefault="00DB51AB" w:rsidP="00F50B1E">
      <w:pPr>
        <w:rPr>
          <w:b/>
          <w:bCs/>
          <w:iCs/>
          <w:lang w:val="sv-SE"/>
        </w:rPr>
      </w:pPr>
      <w:r w:rsidRPr="003B038E">
        <w:rPr>
          <w:b/>
          <w:bCs/>
          <w:iCs/>
          <w:lang w:val="sv-SE"/>
        </w:rPr>
        <w:tab/>
      </w:r>
      <w:r w:rsidRPr="003B038E">
        <w:rPr>
          <w:b/>
          <w:bCs/>
          <w:iCs/>
          <w:lang w:val="sv-SE"/>
        </w:rPr>
        <w:tab/>
      </w:r>
    </w:p>
    <w:p w:rsidR="00A1590D" w:rsidRPr="003B038E" w:rsidRDefault="00A1590D" w:rsidP="00371685">
      <w:pPr>
        <w:ind w:left="720" w:firstLine="720"/>
        <w:rPr>
          <w:lang w:val="sv-SE"/>
        </w:rPr>
      </w:pPr>
    </w:p>
    <w:p w:rsidR="00395558" w:rsidRPr="003B038E" w:rsidRDefault="00395558" w:rsidP="0012390D">
      <w:pPr>
        <w:shd w:val="clear" w:color="auto" w:fill="FFFFFF"/>
        <w:rPr>
          <w:lang w:val="en-US"/>
        </w:rPr>
      </w:pPr>
      <w:r w:rsidRPr="003B038E">
        <w:rPr>
          <w:b/>
          <w:bCs/>
          <w:u w:val="single"/>
          <w:lang w:val="en-US"/>
        </w:rPr>
        <w:t>Schedule:</w:t>
      </w:r>
      <w:r w:rsidRPr="003B038E">
        <w:rPr>
          <w:lang w:val="en-US"/>
        </w:rPr>
        <w:tab/>
        <w:t>07.00 Open pit</w:t>
      </w:r>
    </w:p>
    <w:p w:rsidR="00395558" w:rsidRPr="003B038E" w:rsidRDefault="00395558" w:rsidP="0012390D">
      <w:pPr>
        <w:shd w:val="clear" w:color="auto" w:fill="FFFFFF"/>
        <w:rPr>
          <w:lang w:val="en-US"/>
        </w:rPr>
      </w:pPr>
      <w:r w:rsidRPr="003B038E">
        <w:rPr>
          <w:lang w:val="en-US"/>
        </w:rPr>
        <w:tab/>
      </w:r>
      <w:r w:rsidRPr="003B038E">
        <w:rPr>
          <w:lang w:val="en-US"/>
        </w:rPr>
        <w:tab/>
        <w:t>08.00</w:t>
      </w:r>
      <w:r w:rsidR="00F75746" w:rsidRPr="003B038E">
        <w:rPr>
          <w:lang w:val="en-US"/>
        </w:rPr>
        <w:t>-09.15 Technical</w:t>
      </w:r>
      <w:r w:rsidR="00C559DE" w:rsidRPr="003B038E">
        <w:rPr>
          <w:lang w:val="en-US"/>
        </w:rPr>
        <w:t xml:space="preserve"> </w:t>
      </w:r>
      <w:r w:rsidR="00F75746" w:rsidRPr="003B038E">
        <w:rPr>
          <w:lang w:val="en-US"/>
        </w:rPr>
        <w:t>inspection</w:t>
      </w:r>
    </w:p>
    <w:p w:rsidR="00F75746" w:rsidRPr="003B038E" w:rsidRDefault="00F75746" w:rsidP="0012390D">
      <w:pPr>
        <w:shd w:val="clear" w:color="auto" w:fill="FFFFFF"/>
        <w:rPr>
          <w:lang w:val="en-US"/>
        </w:rPr>
      </w:pPr>
      <w:r w:rsidRPr="003B038E">
        <w:rPr>
          <w:lang w:val="en-US"/>
        </w:rPr>
        <w:tab/>
      </w:r>
      <w:r w:rsidRPr="003B038E">
        <w:rPr>
          <w:lang w:val="en-US"/>
        </w:rPr>
        <w:tab/>
        <w:t>09.30 Riders briefing</w:t>
      </w:r>
    </w:p>
    <w:p w:rsidR="00F75746" w:rsidRPr="003B038E" w:rsidRDefault="00F75746" w:rsidP="0012390D">
      <w:pPr>
        <w:shd w:val="clear" w:color="auto" w:fill="FFFFFF"/>
        <w:rPr>
          <w:lang w:val="en-US"/>
        </w:rPr>
      </w:pPr>
      <w:r w:rsidRPr="003B038E">
        <w:rPr>
          <w:lang w:val="en-US"/>
        </w:rPr>
        <w:tab/>
      </w:r>
      <w:r w:rsidRPr="003B038E">
        <w:rPr>
          <w:lang w:val="en-US"/>
        </w:rPr>
        <w:tab/>
        <w:t>10.00 Practice</w:t>
      </w:r>
      <w:r w:rsidR="00C559DE" w:rsidRPr="003B038E">
        <w:rPr>
          <w:lang w:val="en-US"/>
        </w:rPr>
        <w:t xml:space="preserve"> </w:t>
      </w:r>
      <w:r w:rsidR="00932C1E" w:rsidRPr="003B038E">
        <w:rPr>
          <w:lang w:val="en-US"/>
        </w:rPr>
        <w:t>group</w:t>
      </w:r>
      <w:r w:rsidRPr="003B038E">
        <w:rPr>
          <w:lang w:val="en-US"/>
        </w:rPr>
        <w:t xml:space="preserve"> 1</w:t>
      </w:r>
    </w:p>
    <w:p w:rsidR="00F75746" w:rsidRPr="003B038E" w:rsidRDefault="00F75746" w:rsidP="0012390D">
      <w:pPr>
        <w:shd w:val="clear" w:color="auto" w:fill="FFFFFF"/>
        <w:rPr>
          <w:lang w:val="en-US"/>
        </w:rPr>
      </w:pPr>
      <w:r w:rsidRPr="003B038E">
        <w:rPr>
          <w:lang w:val="en-US"/>
        </w:rPr>
        <w:tab/>
      </w:r>
      <w:r w:rsidRPr="003B038E">
        <w:rPr>
          <w:lang w:val="en-US"/>
        </w:rPr>
        <w:tab/>
        <w:t>11.15</w:t>
      </w:r>
      <w:r w:rsidR="00C80756" w:rsidRPr="003B038E">
        <w:rPr>
          <w:lang w:val="en-US"/>
        </w:rPr>
        <w:t xml:space="preserve"> Heat</w:t>
      </w:r>
      <w:r w:rsidR="00E92DD8" w:rsidRPr="003B038E">
        <w:rPr>
          <w:lang w:val="en-US"/>
        </w:rPr>
        <w:t>, group</w:t>
      </w:r>
      <w:r w:rsidR="00C80756" w:rsidRPr="003B038E">
        <w:rPr>
          <w:lang w:val="en-US"/>
        </w:rPr>
        <w:t>1</w:t>
      </w:r>
    </w:p>
    <w:p w:rsidR="00C80756" w:rsidRPr="003B038E" w:rsidRDefault="00C80756" w:rsidP="0012390D">
      <w:pPr>
        <w:shd w:val="clear" w:color="auto" w:fill="FFFFFF"/>
        <w:rPr>
          <w:lang w:val="en-US"/>
        </w:rPr>
      </w:pPr>
      <w:r w:rsidRPr="003B038E">
        <w:rPr>
          <w:lang w:val="en-US"/>
        </w:rPr>
        <w:tab/>
      </w:r>
      <w:r w:rsidRPr="003B038E">
        <w:rPr>
          <w:lang w:val="en-US"/>
        </w:rPr>
        <w:tab/>
        <w:t>12.30 Lunch</w:t>
      </w:r>
      <w:r w:rsidR="00C559DE" w:rsidRPr="003B038E">
        <w:rPr>
          <w:lang w:val="en-US"/>
        </w:rPr>
        <w:t xml:space="preserve"> </w:t>
      </w:r>
      <w:r w:rsidRPr="003B038E">
        <w:rPr>
          <w:lang w:val="en-US"/>
        </w:rPr>
        <w:t>break</w:t>
      </w:r>
    </w:p>
    <w:p w:rsidR="00C80756" w:rsidRPr="003B038E" w:rsidRDefault="00C80756" w:rsidP="0012390D">
      <w:pPr>
        <w:shd w:val="clear" w:color="auto" w:fill="FFFFFF"/>
        <w:rPr>
          <w:lang w:val="sv-SE"/>
        </w:rPr>
      </w:pPr>
      <w:r w:rsidRPr="003B038E">
        <w:rPr>
          <w:lang w:val="en-US"/>
        </w:rPr>
        <w:tab/>
      </w:r>
      <w:r w:rsidRPr="003B038E">
        <w:rPr>
          <w:lang w:val="en-US"/>
        </w:rPr>
        <w:tab/>
      </w:r>
      <w:r w:rsidRPr="003B038E">
        <w:rPr>
          <w:lang w:val="sv-SE"/>
        </w:rPr>
        <w:t>13.30 Practice</w:t>
      </w:r>
      <w:r w:rsidR="00C559DE" w:rsidRPr="003B038E">
        <w:rPr>
          <w:lang w:val="sv-SE"/>
        </w:rPr>
        <w:t xml:space="preserve"> </w:t>
      </w:r>
      <w:r w:rsidR="00932C1E" w:rsidRPr="003B038E">
        <w:rPr>
          <w:lang w:val="sv-SE"/>
        </w:rPr>
        <w:t>group</w:t>
      </w:r>
      <w:r w:rsidRPr="003B038E">
        <w:rPr>
          <w:lang w:val="sv-SE"/>
        </w:rPr>
        <w:t xml:space="preserve"> 2</w:t>
      </w:r>
    </w:p>
    <w:p w:rsidR="00C80756" w:rsidRPr="003B038E" w:rsidRDefault="00C80756" w:rsidP="0012390D">
      <w:pPr>
        <w:shd w:val="clear" w:color="auto" w:fill="FFFFFF"/>
        <w:rPr>
          <w:lang w:val="sv-SE"/>
        </w:rPr>
      </w:pPr>
      <w:r w:rsidRPr="003B038E">
        <w:rPr>
          <w:lang w:val="sv-SE"/>
        </w:rPr>
        <w:tab/>
      </w:r>
      <w:r w:rsidRPr="003B038E">
        <w:rPr>
          <w:lang w:val="sv-SE"/>
        </w:rPr>
        <w:tab/>
      </w:r>
      <w:r w:rsidR="00E92DD8" w:rsidRPr="003B038E">
        <w:rPr>
          <w:lang w:val="sv-SE"/>
        </w:rPr>
        <w:t>14.45 Heat, group</w:t>
      </w:r>
      <w:r w:rsidR="00DB4EDA" w:rsidRPr="003B038E">
        <w:rPr>
          <w:lang w:val="sv-SE"/>
        </w:rPr>
        <w:t xml:space="preserve"> 2</w:t>
      </w:r>
    </w:p>
    <w:p w:rsidR="0012390D" w:rsidRPr="003B038E" w:rsidRDefault="0012390D" w:rsidP="0012390D">
      <w:pPr>
        <w:rPr>
          <w:b/>
          <w:i/>
          <w:lang w:val="sv-SE"/>
        </w:rPr>
      </w:pPr>
      <w:r w:rsidRPr="003B038E">
        <w:rPr>
          <w:b/>
          <w:i/>
          <w:lang w:val="sv-SE"/>
        </w:rPr>
        <w:tab/>
      </w:r>
    </w:p>
    <w:p w:rsidR="00DB4EDA" w:rsidRPr="003B038E" w:rsidRDefault="00DB4EDA" w:rsidP="00DB4EDA">
      <w:pPr>
        <w:rPr>
          <w:b/>
          <w:u w:val="single"/>
          <w:lang w:val="en-US"/>
        </w:rPr>
      </w:pPr>
      <w:r w:rsidRPr="003B038E">
        <w:rPr>
          <w:b/>
          <w:u w:val="single"/>
          <w:lang w:val="en-US"/>
        </w:rPr>
        <w:t>Classes:</w:t>
      </w:r>
    </w:p>
    <w:p w:rsidR="00DB4EDA" w:rsidRPr="003B038E" w:rsidRDefault="00DB4EDA" w:rsidP="00DB4EDA">
      <w:pPr>
        <w:rPr>
          <w:b/>
          <w:lang w:val="en-US"/>
        </w:rPr>
      </w:pPr>
    </w:p>
    <w:p w:rsidR="0012390D" w:rsidRPr="003B038E" w:rsidRDefault="00DB4EDA" w:rsidP="00DB4EDA">
      <w:pPr>
        <w:rPr>
          <w:bCs/>
          <w:lang w:val="en-US"/>
        </w:rPr>
      </w:pPr>
      <w:r w:rsidRPr="003B038E">
        <w:rPr>
          <w:bCs/>
          <w:lang w:val="en-US"/>
        </w:rPr>
        <w:tab/>
        <w:t>Ski:Junior GP 3.2 and GP 3.3, GP 3, GP 1 Veteran</w:t>
      </w:r>
      <w:r w:rsidR="00932C1E" w:rsidRPr="003B038E">
        <w:rPr>
          <w:bCs/>
          <w:lang w:val="en-US"/>
        </w:rPr>
        <w:t xml:space="preserve"> 40</w:t>
      </w:r>
      <w:r w:rsidRPr="003B038E">
        <w:rPr>
          <w:bCs/>
          <w:lang w:val="en-US"/>
        </w:rPr>
        <w:t>, GP1 and GP 1 Ladies</w:t>
      </w:r>
    </w:p>
    <w:p w:rsidR="00DB4EDA" w:rsidRPr="003B038E" w:rsidRDefault="00DB4EDA" w:rsidP="00DB4EDA">
      <w:pPr>
        <w:rPr>
          <w:bCs/>
          <w:lang w:val="en-US"/>
        </w:rPr>
      </w:pPr>
      <w:r w:rsidRPr="003B038E">
        <w:rPr>
          <w:bCs/>
          <w:lang w:val="en-US"/>
        </w:rPr>
        <w:tab/>
        <w:t>R/A: Junior GP 4, GP 4, GP 3, GP 2 and GP 1</w:t>
      </w:r>
    </w:p>
    <w:p w:rsidR="00DB4EDA" w:rsidRPr="003B038E" w:rsidRDefault="00DB4EDA" w:rsidP="00DB4EDA">
      <w:pPr>
        <w:rPr>
          <w:bCs/>
          <w:lang w:val="en-US"/>
        </w:rPr>
      </w:pPr>
      <w:r w:rsidRPr="003B038E">
        <w:rPr>
          <w:bCs/>
          <w:lang w:val="en-US"/>
        </w:rPr>
        <w:tab/>
        <w:t xml:space="preserve">Classes </w:t>
      </w:r>
      <w:r w:rsidR="001B470A" w:rsidRPr="003B038E">
        <w:rPr>
          <w:bCs/>
          <w:lang w:val="en-US"/>
        </w:rPr>
        <w:t>may be mixed or cancelled</w:t>
      </w:r>
      <w:r w:rsidR="00C559DE" w:rsidRPr="003B038E">
        <w:rPr>
          <w:bCs/>
          <w:lang w:val="en-US"/>
        </w:rPr>
        <w:t xml:space="preserve"> </w:t>
      </w:r>
      <w:r w:rsidR="001B470A" w:rsidRPr="003B038E">
        <w:rPr>
          <w:bCs/>
          <w:lang w:val="en-US"/>
        </w:rPr>
        <w:t>if not enough</w:t>
      </w:r>
      <w:r w:rsidR="00C559DE" w:rsidRPr="003B038E">
        <w:rPr>
          <w:bCs/>
          <w:lang w:val="en-US"/>
        </w:rPr>
        <w:t xml:space="preserve"> </w:t>
      </w:r>
      <w:r w:rsidR="001B470A" w:rsidRPr="003B038E">
        <w:rPr>
          <w:bCs/>
          <w:lang w:val="en-US"/>
        </w:rPr>
        <w:t>entrys.</w:t>
      </w:r>
    </w:p>
    <w:p w:rsidR="009030FF" w:rsidRPr="003B038E" w:rsidRDefault="008975AE" w:rsidP="00D0789E">
      <w:pPr>
        <w:ind w:firstLine="1304"/>
        <w:rPr>
          <w:b/>
          <w:sz w:val="10"/>
          <w:szCs w:val="10"/>
          <w:lang w:val="en-US"/>
        </w:rPr>
      </w:pPr>
      <w:r w:rsidRPr="003B038E">
        <w:rPr>
          <w:b/>
          <w:sz w:val="10"/>
          <w:szCs w:val="10"/>
          <w:lang w:val="en-US"/>
        </w:rPr>
        <w:tab/>
      </w:r>
    </w:p>
    <w:p w:rsidR="001B470A" w:rsidRPr="003B038E" w:rsidRDefault="001B470A" w:rsidP="00445A9F">
      <w:pPr>
        <w:rPr>
          <w:b/>
          <w:u w:val="single"/>
          <w:lang w:val="en-US"/>
        </w:rPr>
      </w:pPr>
      <w:r w:rsidRPr="003B038E">
        <w:rPr>
          <w:b/>
          <w:u w:val="single"/>
          <w:lang w:val="en-US"/>
        </w:rPr>
        <w:t>Registration/ registrationsfees</w:t>
      </w:r>
    </w:p>
    <w:p w:rsidR="001B470A" w:rsidRPr="003B038E" w:rsidRDefault="001B470A" w:rsidP="00445A9F">
      <w:pPr>
        <w:rPr>
          <w:lang w:val="en-US"/>
        </w:rPr>
      </w:pPr>
    </w:p>
    <w:p w:rsidR="001B470A" w:rsidRPr="003B038E" w:rsidRDefault="001B470A" w:rsidP="00445A9F">
      <w:pPr>
        <w:rPr>
          <w:lang w:val="en-US"/>
        </w:rPr>
      </w:pPr>
      <w:r w:rsidRPr="003B038E">
        <w:rPr>
          <w:lang w:val="en-US"/>
        </w:rPr>
        <w:t>Registrationfee Swedish Championship race 1. senior (junior)</w:t>
      </w:r>
      <w:r w:rsidRPr="003B038E">
        <w:rPr>
          <w:lang w:val="en-US"/>
        </w:rPr>
        <w:tab/>
        <w:t>900 sek (500 sek)</w:t>
      </w:r>
    </w:p>
    <w:p w:rsidR="001B470A" w:rsidRPr="003B038E" w:rsidRDefault="001B470A" w:rsidP="00445A9F">
      <w:pPr>
        <w:rPr>
          <w:lang w:val="en-US"/>
        </w:rPr>
      </w:pPr>
      <w:r w:rsidRPr="003B038E">
        <w:rPr>
          <w:lang w:val="en-US"/>
        </w:rPr>
        <w:t>Registrationfee Swedish Championship race 2. Senior (junior)</w:t>
      </w:r>
      <w:r w:rsidRPr="003B038E">
        <w:rPr>
          <w:lang w:val="en-US"/>
        </w:rPr>
        <w:tab/>
        <w:t>900 sek (500 sek)</w:t>
      </w:r>
    </w:p>
    <w:p w:rsidR="001B470A" w:rsidRPr="003B038E" w:rsidRDefault="001B470A" w:rsidP="00445A9F">
      <w:pPr>
        <w:rPr>
          <w:lang w:val="en-US"/>
        </w:rPr>
      </w:pPr>
    </w:p>
    <w:p w:rsidR="001B470A" w:rsidRPr="003B038E" w:rsidRDefault="001B470A" w:rsidP="00445A9F">
      <w:pPr>
        <w:rPr>
          <w:lang w:val="en-US"/>
        </w:rPr>
      </w:pPr>
      <w:r w:rsidRPr="003B038E">
        <w:rPr>
          <w:lang w:val="en-US"/>
        </w:rPr>
        <w:t>Registrationfee joint payment</w:t>
      </w:r>
      <w:r w:rsidR="00C559DE" w:rsidRPr="003B038E">
        <w:rPr>
          <w:lang w:val="en-US"/>
        </w:rPr>
        <w:t xml:space="preserve"> </w:t>
      </w:r>
      <w:r w:rsidRPr="003B038E">
        <w:rPr>
          <w:lang w:val="en-US"/>
        </w:rPr>
        <w:t xml:space="preserve">both races above: </w:t>
      </w:r>
      <w:r w:rsidRPr="003B038E">
        <w:rPr>
          <w:lang w:val="en-US"/>
        </w:rPr>
        <w:tab/>
        <w:t xml:space="preserve">2x700 (450) sek/race = 1400 sek (900 sek) </w:t>
      </w:r>
    </w:p>
    <w:p w:rsidR="001B470A" w:rsidRPr="003B038E" w:rsidRDefault="001B470A" w:rsidP="00445A9F">
      <w:pPr>
        <w:rPr>
          <w:lang w:val="en-US"/>
        </w:rPr>
      </w:pPr>
    </w:p>
    <w:p w:rsidR="001B470A" w:rsidRPr="003B038E" w:rsidRDefault="001B470A" w:rsidP="00445A9F">
      <w:pPr>
        <w:rPr>
          <w:lang w:val="sv-SE"/>
        </w:rPr>
      </w:pPr>
      <w:r w:rsidRPr="003B038E">
        <w:rPr>
          <w:lang w:val="sv-SE"/>
        </w:rPr>
        <w:t>Extra class: 300 sek</w:t>
      </w:r>
    </w:p>
    <w:p w:rsidR="001B470A" w:rsidRPr="003B038E" w:rsidRDefault="001B470A" w:rsidP="0012390D">
      <w:pPr>
        <w:shd w:val="clear" w:color="auto" w:fill="FFFFFF"/>
        <w:rPr>
          <w:lang w:val="sv-SE"/>
        </w:rPr>
      </w:pPr>
    </w:p>
    <w:p w:rsidR="001B470A" w:rsidRPr="003B038E" w:rsidRDefault="001B470A" w:rsidP="0012390D">
      <w:pPr>
        <w:shd w:val="clear" w:color="auto" w:fill="FFFFFF"/>
        <w:rPr>
          <w:u w:val="single"/>
          <w:lang w:val="en-US"/>
        </w:rPr>
      </w:pPr>
      <w:r w:rsidRPr="003B038E">
        <w:rPr>
          <w:u w:val="single"/>
          <w:lang w:val="en-US"/>
        </w:rPr>
        <w:t>Registration and paid</w:t>
      </w:r>
      <w:r w:rsidR="00C559DE" w:rsidRPr="003B038E">
        <w:rPr>
          <w:u w:val="single"/>
          <w:lang w:val="en-US"/>
        </w:rPr>
        <w:t xml:space="preserve"> </w:t>
      </w:r>
      <w:r w:rsidRPr="003B038E">
        <w:rPr>
          <w:u w:val="single"/>
          <w:lang w:val="en-US"/>
        </w:rPr>
        <w:t>entry</w:t>
      </w:r>
      <w:r w:rsidR="00C559DE" w:rsidRPr="003B038E">
        <w:rPr>
          <w:u w:val="single"/>
          <w:lang w:val="en-US"/>
        </w:rPr>
        <w:t xml:space="preserve"> </w:t>
      </w:r>
      <w:r w:rsidRPr="003B038E">
        <w:rPr>
          <w:u w:val="single"/>
          <w:lang w:val="en-US"/>
        </w:rPr>
        <w:t>fee</w:t>
      </w:r>
      <w:r w:rsidR="00C559DE" w:rsidRPr="003B038E">
        <w:rPr>
          <w:u w:val="single"/>
          <w:lang w:val="en-US"/>
        </w:rPr>
        <w:t xml:space="preserve"> </w:t>
      </w:r>
      <w:r w:rsidR="00932C1E" w:rsidRPr="003B038E">
        <w:rPr>
          <w:u w:val="single"/>
          <w:lang w:val="en-US"/>
        </w:rPr>
        <w:t>must b</w:t>
      </w:r>
      <w:r w:rsidR="00C559DE" w:rsidRPr="003B038E">
        <w:rPr>
          <w:u w:val="single"/>
          <w:lang w:val="en-US"/>
        </w:rPr>
        <w:t xml:space="preserve"> </w:t>
      </w:r>
      <w:r w:rsidRPr="003B038E">
        <w:rPr>
          <w:u w:val="single"/>
          <w:lang w:val="en-US"/>
        </w:rPr>
        <w:t>done and available</w:t>
      </w:r>
      <w:r w:rsidR="00932C1E" w:rsidRPr="003B038E">
        <w:rPr>
          <w:u w:val="single"/>
          <w:lang w:val="en-US"/>
        </w:rPr>
        <w:t>/visible</w:t>
      </w:r>
      <w:r w:rsidRPr="003B038E">
        <w:rPr>
          <w:u w:val="single"/>
          <w:lang w:val="en-US"/>
        </w:rPr>
        <w:t xml:space="preserve"> to the organizer no later then</w:t>
      </w:r>
      <w:r w:rsidR="00C559DE" w:rsidRPr="003B038E">
        <w:rPr>
          <w:u w:val="single"/>
          <w:lang w:val="en-US"/>
        </w:rPr>
        <w:t xml:space="preserve"> </w:t>
      </w:r>
      <w:r w:rsidRPr="003B038E">
        <w:rPr>
          <w:u w:val="single"/>
          <w:lang w:val="en-US"/>
        </w:rPr>
        <w:t>july 19.</w:t>
      </w:r>
    </w:p>
    <w:p w:rsidR="001B470A" w:rsidRPr="003B038E" w:rsidRDefault="001B470A" w:rsidP="0012390D">
      <w:pPr>
        <w:shd w:val="clear" w:color="auto" w:fill="FFFFFF"/>
        <w:rPr>
          <w:lang w:val="en-US"/>
        </w:rPr>
      </w:pPr>
      <w:r w:rsidRPr="003B038E">
        <w:rPr>
          <w:lang w:val="en-US"/>
        </w:rPr>
        <w:t>Late entry</w:t>
      </w:r>
      <w:r w:rsidR="00C559DE" w:rsidRPr="003B038E">
        <w:rPr>
          <w:lang w:val="en-US"/>
        </w:rPr>
        <w:t xml:space="preserve"> </w:t>
      </w:r>
      <w:r w:rsidRPr="003B038E">
        <w:rPr>
          <w:lang w:val="en-US"/>
        </w:rPr>
        <w:t>will be charged double fee and is accepted</w:t>
      </w:r>
      <w:r w:rsidR="00C559DE" w:rsidRPr="003B038E">
        <w:rPr>
          <w:lang w:val="en-US"/>
        </w:rPr>
        <w:t xml:space="preserve"> </w:t>
      </w:r>
      <w:r w:rsidRPr="003B038E">
        <w:rPr>
          <w:lang w:val="en-US"/>
        </w:rPr>
        <w:t>up to Thursday</w:t>
      </w:r>
      <w:r w:rsidR="00C559DE" w:rsidRPr="003B038E">
        <w:rPr>
          <w:lang w:val="en-US"/>
        </w:rPr>
        <w:t xml:space="preserve"> </w:t>
      </w:r>
      <w:r w:rsidRPr="003B038E">
        <w:rPr>
          <w:lang w:val="en-US"/>
        </w:rPr>
        <w:t>july 29.</w:t>
      </w:r>
    </w:p>
    <w:p w:rsidR="001B470A" w:rsidRPr="003B038E" w:rsidRDefault="001B470A" w:rsidP="0012390D">
      <w:pPr>
        <w:shd w:val="clear" w:color="auto" w:fill="FFFFFF"/>
        <w:rPr>
          <w:lang w:val="en-US"/>
        </w:rPr>
      </w:pPr>
      <w:r w:rsidRPr="003B038E">
        <w:rPr>
          <w:lang w:val="en-US"/>
        </w:rPr>
        <w:t>Refund</w:t>
      </w:r>
      <w:r w:rsidR="00C559DE" w:rsidRPr="003B038E">
        <w:rPr>
          <w:lang w:val="en-US"/>
        </w:rPr>
        <w:t xml:space="preserve"> </w:t>
      </w:r>
      <w:r w:rsidRPr="003B038E">
        <w:rPr>
          <w:lang w:val="en-US"/>
        </w:rPr>
        <w:t>may be accepted</w:t>
      </w:r>
      <w:r w:rsidR="00C559DE" w:rsidRPr="003B038E">
        <w:rPr>
          <w:lang w:val="en-US"/>
        </w:rPr>
        <w:t xml:space="preserve"> </w:t>
      </w:r>
      <w:r w:rsidRPr="003B038E">
        <w:rPr>
          <w:lang w:val="en-US"/>
        </w:rPr>
        <w:t>with 50% if</w:t>
      </w:r>
      <w:r w:rsidR="00C559DE" w:rsidRPr="003B038E">
        <w:rPr>
          <w:lang w:val="en-US"/>
        </w:rPr>
        <w:t xml:space="preserve"> </w:t>
      </w:r>
      <w:r w:rsidRPr="003B038E">
        <w:rPr>
          <w:lang w:val="en-US"/>
        </w:rPr>
        <w:t>cancellation</w:t>
      </w:r>
      <w:r w:rsidR="00C559DE" w:rsidRPr="003B038E">
        <w:rPr>
          <w:lang w:val="en-US"/>
        </w:rPr>
        <w:t xml:space="preserve"> </w:t>
      </w:r>
      <w:r w:rsidRPr="003B038E">
        <w:rPr>
          <w:lang w:val="en-US"/>
        </w:rPr>
        <w:t>of</w:t>
      </w:r>
      <w:r w:rsidR="00C559DE" w:rsidRPr="003B038E">
        <w:rPr>
          <w:lang w:val="en-US"/>
        </w:rPr>
        <w:t xml:space="preserve"> </w:t>
      </w:r>
      <w:r w:rsidRPr="003B038E">
        <w:rPr>
          <w:lang w:val="en-US"/>
        </w:rPr>
        <w:t>entry is made</w:t>
      </w:r>
      <w:r w:rsidR="00C559DE" w:rsidRPr="003B038E">
        <w:rPr>
          <w:lang w:val="en-US"/>
        </w:rPr>
        <w:t xml:space="preserve"> </w:t>
      </w:r>
      <w:r w:rsidRPr="003B038E">
        <w:rPr>
          <w:lang w:val="en-US"/>
        </w:rPr>
        <w:t>Thursday</w:t>
      </w:r>
      <w:r w:rsidR="00C559DE" w:rsidRPr="003B038E">
        <w:rPr>
          <w:lang w:val="en-US"/>
        </w:rPr>
        <w:t xml:space="preserve"> </w:t>
      </w:r>
      <w:r w:rsidRPr="003B038E">
        <w:rPr>
          <w:lang w:val="en-US"/>
        </w:rPr>
        <w:t>july</w:t>
      </w:r>
      <w:r w:rsidR="00C559DE" w:rsidRPr="003B038E">
        <w:rPr>
          <w:lang w:val="en-US"/>
        </w:rPr>
        <w:t xml:space="preserve"> </w:t>
      </w:r>
      <w:r w:rsidR="00745B49" w:rsidRPr="003B038E">
        <w:rPr>
          <w:lang w:val="en-US"/>
        </w:rPr>
        <w:t xml:space="preserve">29 for race 1 and </w:t>
      </w:r>
      <w:r w:rsidR="00C559DE" w:rsidRPr="003B038E">
        <w:rPr>
          <w:lang w:val="en-US"/>
        </w:rPr>
        <w:t xml:space="preserve">Saturday july 31 before </w:t>
      </w:r>
      <w:r w:rsidR="00204143" w:rsidRPr="003B038E">
        <w:rPr>
          <w:lang w:val="en-US"/>
        </w:rPr>
        <w:t>18.00</w:t>
      </w:r>
      <w:r w:rsidR="00745B49" w:rsidRPr="003B038E">
        <w:rPr>
          <w:lang w:val="en-US"/>
        </w:rPr>
        <w:t xml:space="preserve"> for race 2.</w:t>
      </w:r>
    </w:p>
    <w:p w:rsidR="004C0EC3" w:rsidRPr="003B038E" w:rsidRDefault="003C62F1" w:rsidP="0012390D">
      <w:pPr>
        <w:shd w:val="clear" w:color="auto" w:fill="FFFFFF"/>
        <w:rPr>
          <w:rStyle w:val="Hyperkobling"/>
          <w:color w:val="auto"/>
          <w:u w:val="none"/>
          <w:lang w:val="sv-SE"/>
        </w:rPr>
      </w:pPr>
      <w:r w:rsidRPr="003B038E">
        <w:rPr>
          <w:lang w:val="en-US"/>
        </w:rPr>
        <w:t>By registrating</w:t>
      </w:r>
      <w:r w:rsidR="00B610F2" w:rsidRPr="003B038E">
        <w:rPr>
          <w:lang w:val="en-US"/>
        </w:rPr>
        <w:t xml:space="preserve"> </w:t>
      </w:r>
      <w:r w:rsidRPr="003B038E">
        <w:rPr>
          <w:lang w:val="en-US"/>
        </w:rPr>
        <w:t>each</w:t>
      </w:r>
      <w:r w:rsidR="00B610F2" w:rsidRPr="003B038E">
        <w:rPr>
          <w:lang w:val="en-US"/>
        </w:rPr>
        <w:t xml:space="preserve"> </w:t>
      </w:r>
      <w:r w:rsidRPr="003B038E">
        <w:rPr>
          <w:lang w:val="en-US"/>
        </w:rPr>
        <w:t>participant</w:t>
      </w:r>
      <w:r w:rsidR="00B610F2" w:rsidRPr="003B038E">
        <w:rPr>
          <w:lang w:val="en-US"/>
        </w:rPr>
        <w:t xml:space="preserve"> </w:t>
      </w:r>
      <w:r w:rsidRPr="003B038E">
        <w:rPr>
          <w:lang w:val="en-US"/>
        </w:rPr>
        <w:t>fully</w:t>
      </w:r>
      <w:r w:rsidR="00B610F2" w:rsidRPr="003B038E">
        <w:rPr>
          <w:lang w:val="en-US"/>
        </w:rPr>
        <w:t xml:space="preserve"> </w:t>
      </w:r>
      <w:r w:rsidRPr="003B038E">
        <w:rPr>
          <w:lang w:val="en-US"/>
        </w:rPr>
        <w:t>complies to follow all rules and requirements in this</w:t>
      </w:r>
      <w:r w:rsidR="00B610F2" w:rsidRPr="003B038E">
        <w:rPr>
          <w:lang w:val="en-US"/>
        </w:rPr>
        <w:t xml:space="preserve"> </w:t>
      </w:r>
      <w:r w:rsidRPr="003B038E">
        <w:rPr>
          <w:lang w:val="en-US"/>
        </w:rPr>
        <w:t>document and also</w:t>
      </w:r>
      <w:r w:rsidR="00B610F2" w:rsidRPr="003B038E">
        <w:rPr>
          <w:lang w:val="en-US"/>
        </w:rPr>
        <w:t xml:space="preserve"> </w:t>
      </w:r>
      <w:r w:rsidRPr="003B038E">
        <w:rPr>
          <w:lang w:val="en-US"/>
        </w:rPr>
        <w:t xml:space="preserve">agrees to follow the safety plan (will be sent to all participants by e-mail). </w:t>
      </w:r>
    </w:p>
    <w:p w:rsidR="00431334" w:rsidRPr="003B038E" w:rsidRDefault="00431334" w:rsidP="0012390D">
      <w:pPr>
        <w:shd w:val="clear" w:color="auto" w:fill="FFFFFF"/>
        <w:rPr>
          <w:rStyle w:val="Hyperkobling"/>
          <w:color w:val="auto"/>
          <w:u w:val="none"/>
          <w:lang w:val="sv-SE"/>
        </w:rPr>
      </w:pPr>
    </w:p>
    <w:p w:rsidR="00431334" w:rsidRPr="003B038E" w:rsidRDefault="003C62F1" w:rsidP="00431334">
      <w:pPr>
        <w:shd w:val="clear" w:color="auto" w:fill="FFFFFF"/>
        <w:rPr>
          <w:rStyle w:val="Hyperkobling"/>
          <w:color w:val="auto"/>
          <w:u w:val="none"/>
          <w:lang w:val="en-US"/>
        </w:rPr>
      </w:pPr>
      <w:r w:rsidRPr="003B038E">
        <w:rPr>
          <w:rStyle w:val="Hyperkobling"/>
          <w:color w:val="auto"/>
          <w:u w:val="none"/>
          <w:lang w:val="en-US"/>
        </w:rPr>
        <w:t>Registration and entry</w:t>
      </w:r>
      <w:r w:rsidR="00FE4973" w:rsidRPr="003B038E">
        <w:rPr>
          <w:rStyle w:val="Hyperkobling"/>
          <w:color w:val="auto"/>
          <w:u w:val="none"/>
          <w:lang w:val="en-US"/>
        </w:rPr>
        <w:t xml:space="preserve"> </w:t>
      </w:r>
      <w:r w:rsidRPr="003B038E">
        <w:rPr>
          <w:rStyle w:val="Hyperkobling"/>
          <w:color w:val="auto"/>
          <w:u w:val="none"/>
          <w:lang w:val="en-US"/>
        </w:rPr>
        <w:t>fee must be presented on time and race license must be valid</w:t>
      </w:r>
      <w:r w:rsidR="00FE4973" w:rsidRPr="003B038E">
        <w:rPr>
          <w:rStyle w:val="Hyperkobling"/>
          <w:color w:val="auto"/>
          <w:u w:val="none"/>
          <w:lang w:val="en-US"/>
        </w:rPr>
        <w:t>.</w:t>
      </w:r>
    </w:p>
    <w:p w:rsidR="00431334" w:rsidRPr="003B038E" w:rsidRDefault="00227826" w:rsidP="00431334">
      <w:pPr>
        <w:shd w:val="clear" w:color="auto" w:fill="FFFFFF"/>
        <w:rPr>
          <w:color w:val="0070C0"/>
          <w:lang w:val="en-US"/>
        </w:rPr>
      </w:pPr>
      <w:r w:rsidRPr="003B038E">
        <w:rPr>
          <w:lang w:val="en-US"/>
        </w:rPr>
        <w:t>Entry</w:t>
      </w:r>
      <w:r w:rsidR="00FE4973" w:rsidRPr="003B038E">
        <w:rPr>
          <w:lang w:val="en-US"/>
        </w:rPr>
        <w:t xml:space="preserve"> </w:t>
      </w:r>
      <w:r w:rsidRPr="003B038E">
        <w:rPr>
          <w:lang w:val="en-US"/>
        </w:rPr>
        <w:t>fee must be paid no later than</w:t>
      </w:r>
      <w:r w:rsidR="00FE4973" w:rsidRPr="003B038E">
        <w:rPr>
          <w:lang w:val="en-US"/>
        </w:rPr>
        <w:t xml:space="preserve"> </w:t>
      </w:r>
      <w:r w:rsidRPr="003B038E">
        <w:rPr>
          <w:lang w:val="en-US"/>
        </w:rPr>
        <w:t>july 19 to swish no. 1236884274 and write ”drivers name</w:t>
      </w:r>
      <w:r w:rsidR="00932C1E" w:rsidRPr="003B038E">
        <w:rPr>
          <w:lang w:val="en-US"/>
        </w:rPr>
        <w:t>+</w:t>
      </w:r>
      <w:r w:rsidRPr="003B038E">
        <w:rPr>
          <w:lang w:val="en-US"/>
        </w:rPr>
        <w:t>SM” in comments.</w:t>
      </w:r>
      <w:r w:rsidR="00FE4973" w:rsidRPr="003B038E">
        <w:rPr>
          <w:lang w:val="en-US"/>
        </w:rPr>
        <w:t xml:space="preserve"> </w:t>
      </w:r>
      <w:r w:rsidR="00FE4973" w:rsidRPr="003B038E">
        <w:rPr>
          <w:color w:val="0070C0"/>
          <w:lang w:val="en-US"/>
        </w:rPr>
        <w:t>If you not are able to use Swish we</w:t>
      </w:r>
      <w:r w:rsidR="00431334" w:rsidRPr="003B038E">
        <w:rPr>
          <w:color w:val="0070C0"/>
          <w:lang w:val="en-US"/>
        </w:rPr>
        <w:t xml:space="preserve"> recommend You to contact Oscar H</w:t>
      </w:r>
      <w:r w:rsidR="00FE4973" w:rsidRPr="003B038E">
        <w:rPr>
          <w:color w:val="0070C0"/>
          <w:lang w:val="en-US"/>
        </w:rPr>
        <w:t xml:space="preserve">elgesson +46 70-738 49 33 or Håkan Borgström </w:t>
      </w:r>
      <w:r w:rsidR="00431334" w:rsidRPr="003B038E">
        <w:rPr>
          <w:color w:val="0070C0"/>
          <w:lang w:val="en-US"/>
        </w:rPr>
        <w:t>+46 70-558 78 71 to secure that Your entry fee will be granted</w:t>
      </w:r>
    </w:p>
    <w:p w:rsidR="00431334" w:rsidRPr="003B038E" w:rsidRDefault="00431334" w:rsidP="00431334">
      <w:pPr>
        <w:shd w:val="clear" w:color="auto" w:fill="FFFFFF"/>
        <w:rPr>
          <w:lang w:val="en-US"/>
        </w:rPr>
      </w:pPr>
    </w:p>
    <w:p w:rsidR="00227826" w:rsidRPr="003B038E" w:rsidRDefault="00227826" w:rsidP="00431334">
      <w:pPr>
        <w:shd w:val="clear" w:color="auto" w:fill="FFFFFF"/>
        <w:rPr>
          <w:lang w:val="en-US"/>
        </w:rPr>
      </w:pPr>
      <w:r w:rsidRPr="003B038E">
        <w:rPr>
          <w:u w:val="single"/>
          <w:lang w:val="en-US"/>
        </w:rPr>
        <w:t>Note! Maximun</w:t>
      </w:r>
      <w:r w:rsidR="00431334" w:rsidRPr="003B038E">
        <w:rPr>
          <w:u w:val="single"/>
          <w:lang w:val="en-US"/>
        </w:rPr>
        <w:t xml:space="preserve"> </w:t>
      </w:r>
      <w:r w:rsidRPr="003B038E">
        <w:rPr>
          <w:u w:val="single"/>
          <w:lang w:val="en-US"/>
        </w:rPr>
        <w:t>one</w:t>
      </w:r>
      <w:r w:rsidR="00431334" w:rsidRPr="003B038E">
        <w:rPr>
          <w:u w:val="single"/>
          <w:lang w:val="en-US"/>
        </w:rPr>
        <w:t xml:space="preserve"> </w:t>
      </w:r>
      <w:r w:rsidRPr="003B038E">
        <w:rPr>
          <w:u w:val="single"/>
          <w:lang w:val="en-US"/>
        </w:rPr>
        <w:t>swish</w:t>
      </w:r>
      <w:r w:rsidR="00431334" w:rsidRPr="003B038E">
        <w:rPr>
          <w:u w:val="single"/>
          <w:lang w:val="en-US"/>
        </w:rPr>
        <w:t xml:space="preserve"> </w:t>
      </w:r>
      <w:r w:rsidRPr="003B038E">
        <w:rPr>
          <w:u w:val="single"/>
          <w:lang w:val="en-US"/>
        </w:rPr>
        <w:t xml:space="preserve">payment per driver, not allowed to </w:t>
      </w:r>
      <w:r w:rsidR="00431334" w:rsidRPr="003B038E">
        <w:rPr>
          <w:u w:val="single"/>
          <w:lang w:val="en-US"/>
        </w:rPr>
        <w:t>s</w:t>
      </w:r>
      <w:r w:rsidRPr="003B038E">
        <w:rPr>
          <w:u w:val="single"/>
          <w:lang w:val="en-US"/>
        </w:rPr>
        <w:t>wish</w:t>
      </w:r>
      <w:r w:rsidR="00431334" w:rsidRPr="003B038E">
        <w:rPr>
          <w:u w:val="single"/>
          <w:lang w:val="en-US"/>
        </w:rPr>
        <w:t xml:space="preserve"> </w:t>
      </w:r>
      <w:r w:rsidR="00BC6C17" w:rsidRPr="003B038E">
        <w:rPr>
          <w:u w:val="single"/>
          <w:lang w:val="en-US"/>
        </w:rPr>
        <w:t>entry</w:t>
      </w:r>
      <w:r w:rsidR="00431334" w:rsidRPr="003B038E">
        <w:rPr>
          <w:u w:val="single"/>
          <w:lang w:val="en-US"/>
        </w:rPr>
        <w:t xml:space="preserve"> </w:t>
      </w:r>
      <w:r w:rsidR="00BC6C17" w:rsidRPr="003B038E">
        <w:rPr>
          <w:u w:val="single"/>
          <w:lang w:val="en-US"/>
        </w:rPr>
        <w:t>fees</w:t>
      </w:r>
      <w:r w:rsidR="00431334" w:rsidRPr="003B038E">
        <w:rPr>
          <w:u w:val="single"/>
          <w:lang w:val="en-US"/>
        </w:rPr>
        <w:t xml:space="preserve"> </w:t>
      </w:r>
      <w:r w:rsidRPr="003B038E">
        <w:rPr>
          <w:u w:val="single"/>
          <w:lang w:val="en-US"/>
        </w:rPr>
        <w:t>invol</w:t>
      </w:r>
      <w:r w:rsidR="00431334" w:rsidRPr="003B038E">
        <w:rPr>
          <w:u w:val="single"/>
          <w:lang w:val="en-US"/>
        </w:rPr>
        <w:t>v</w:t>
      </w:r>
      <w:r w:rsidRPr="003B038E">
        <w:rPr>
          <w:u w:val="single"/>
          <w:lang w:val="en-US"/>
        </w:rPr>
        <w:t>ing</w:t>
      </w:r>
      <w:r w:rsidR="00431334" w:rsidRPr="003B038E">
        <w:rPr>
          <w:u w:val="single"/>
          <w:lang w:val="en-US"/>
        </w:rPr>
        <w:t xml:space="preserve"> </w:t>
      </w:r>
      <w:r w:rsidRPr="003B038E">
        <w:rPr>
          <w:u w:val="single"/>
          <w:lang w:val="en-US"/>
        </w:rPr>
        <w:t>more</w:t>
      </w:r>
      <w:r w:rsidR="00431334" w:rsidRPr="003B038E">
        <w:rPr>
          <w:u w:val="single"/>
          <w:lang w:val="en-US"/>
        </w:rPr>
        <w:t xml:space="preserve"> </w:t>
      </w:r>
      <w:r w:rsidRPr="003B038E">
        <w:rPr>
          <w:u w:val="single"/>
          <w:lang w:val="en-US"/>
        </w:rPr>
        <w:t>than</w:t>
      </w:r>
      <w:r w:rsidR="00431334" w:rsidRPr="003B038E">
        <w:rPr>
          <w:u w:val="single"/>
          <w:lang w:val="en-US"/>
        </w:rPr>
        <w:t xml:space="preserve"> </w:t>
      </w:r>
      <w:r w:rsidRPr="003B038E">
        <w:rPr>
          <w:u w:val="single"/>
          <w:lang w:val="en-US"/>
        </w:rPr>
        <w:t>one driver in each</w:t>
      </w:r>
      <w:r w:rsidR="00431334" w:rsidRPr="003B038E">
        <w:rPr>
          <w:u w:val="single"/>
          <w:lang w:val="en-US"/>
        </w:rPr>
        <w:t xml:space="preserve"> </w:t>
      </w:r>
      <w:r w:rsidRPr="003B038E">
        <w:rPr>
          <w:u w:val="single"/>
          <w:lang w:val="en-US"/>
        </w:rPr>
        <w:t>swish</w:t>
      </w:r>
      <w:r w:rsidR="00431334" w:rsidRPr="003B038E">
        <w:rPr>
          <w:u w:val="single"/>
          <w:lang w:val="en-US"/>
        </w:rPr>
        <w:t xml:space="preserve"> </w:t>
      </w:r>
      <w:r w:rsidRPr="003B038E">
        <w:rPr>
          <w:u w:val="single"/>
          <w:lang w:val="en-US"/>
        </w:rPr>
        <w:t>payment!</w:t>
      </w:r>
    </w:p>
    <w:p w:rsidR="00227826" w:rsidRPr="003B038E" w:rsidRDefault="00227826" w:rsidP="00BB712D">
      <w:pPr>
        <w:ind w:left="720"/>
        <w:rPr>
          <w:b/>
          <w:u w:val="single"/>
          <w:lang w:val="sv-SE"/>
        </w:rPr>
      </w:pPr>
    </w:p>
    <w:p w:rsidR="00227826" w:rsidRPr="003B038E" w:rsidRDefault="00227826" w:rsidP="00BB712D">
      <w:pPr>
        <w:ind w:left="720"/>
        <w:rPr>
          <w:bCs/>
          <w:lang w:val="en-US"/>
        </w:rPr>
      </w:pPr>
      <w:r w:rsidRPr="003B038E">
        <w:rPr>
          <w:b/>
          <w:u w:val="single"/>
          <w:lang w:val="en-US"/>
        </w:rPr>
        <w:t xml:space="preserve">Registration no later thanjuly 19 to: </w:t>
      </w:r>
      <w:hyperlink r:id="rId8" w:history="1">
        <w:r w:rsidRPr="003B038E">
          <w:rPr>
            <w:rStyle w:val="Hyperkobling"/>
            <w:bCs/>
            <w:color w:val="auto"/>
            <w:lang w:val="en-US"/>
          </w:rPr>
          <w:t>dennisapell@gmail.com</w:t>
        </w:r>
      </w:hyperlink>
    </w:p>
    <w:p w:rsidR="00227826" w:rsidRPr="003B038E" w:rsidRDefault="00227826" w:rsidP="00BB712D">
      <w:pPr>
        <w:ind w:left="720"/>
        <w:rPr>
          <w:bCs/>
          <w:lang w:val="en-US"/>
        </w:rPr>
      </w:pPr>
    </w:p>
    <w:p w:rsidR="00227826" w:rsidRPr="003B038E" w:rsidRDefault="00227826" w:rsidP="00BB712D">
      <w:pPr>
        <w:ind w:left="720"/>
        <w:rPr>
          <w:bCs/>
          <w:lang w:val="en-US"/>
        </w:rPr>
      </w:pPr>
      <w:r w:rsidRPr="003B038E">
        <w:rPr>
          <w:bCs/>
          <w:lang w:val="en-US"/>
        </w:rPr>
        <w:t>Pls. Submit</w:t>
      </w:r>
      <w:r w:rsidR="00431334" w:rsidRPr="003B038E">
        <w:rPr>
          <w:bCs/>
          <w:lang w:val="en-US"/>
        </w:rPr>
        <w:t xml:space="preserve"> </w:t>
      </w:r>
      <w:r w:rsidRPr="003B038E">
        <w:rPr>
          <w:bCs/>
          <w:lang w:val="en-US"/>
        </w:rPr>
        <w:t>following information:</w:t>
      </w:r>
    </w:p>
    <w:p w:rsidR="00227826" w:rsidRPr="003B038E" w:rsidRDefault="00227826" w:rsidP="00227826">
      <w:pPr>
        <w:ind w:left="720"/>
        <w:rPr>
          <w:bCs/>
          <w:lang w:val="en-US"/>
        </w:rPr>
      </w:pPr>
      <w:r w:rsidRPr="003B038E">
        <w:rPr>
          <w:bCs/>
          <w:lang w:val="en-US"/>
        </w:rPr>
        <w:t>1.</w:t>
      </w:r>
      <w:r w:rsidRPr="003B038E">
        <w:rPr>
          <w:bCs/>
          <w:lang w:val="en-US"/>
        </w:rPr>
        <w:tab/>
        <w:t>Name, address, mobile</w:t>
      </w:r>
      <w:r w:rsidR="00431334" w:rsidRPr="003B038E">
        <w:rPr>
          <w:bCs/>
          <w:lang w:val="en-US"/>
        </w:rPr>
        <w:t xml:space="preserve"> </w:t>
      </w:r>
      <w:r w:rsidRPr="003B038E">
        <w:rPr>
          <w:bCs/>
          <w:lang w:val="en-US"/>
        </w:rPr>
        <w:t>phone no. and e-mailaddress</w:t>
      </w:r>
    </w:p>
    <w:p w:rsidR="00227826" w:rsidRPr="003B038E" w:rsidRDefault="00227826" w:rsidP="00BB712D">
      <w:pPr>
        <w:ind w:left="720"/>
        <w:rPr>
          <w:bCs/>
          <w:color w:val="0070C0"/>
          <w:lang w:val="en-US"/>
        </w:rPr>
      </w:pPr>
      <w:r w:rsidRPr="003B038E">
        <w:rPr>
          <w:bCs/>
          <w:lang w:val="en-US"/>
        </w:rPr>
        <w:t>2.</w:t>
      </w:r>
      <w:r w:rsidRPr="003B038E">
        <w:rPr>
          <w:bCs/>
          <w:lang w:val="en-US"/>
        </w:rPr>
        <w:tab/>
      </w:r>
      <w:r w:rsidR="00431334" w:rsidRPr="003B038E">
        <w:rPr>
          <w:bCs/>
          <w:color w:val="0070C0"/>
          <w:lang w:val="en-US"/>
        </w:rPr>
        <w:t>State which races the entry applies to (a single race or both SM1/SM2)</w:t>
      </w:r>
    </w:p>
    <w:p w:rsidR="00227826" w:rsidRPr="003B038E" w:rsidRDefault="00227826" w:rsidP="00BB712D">
      <w:pPr>
        <w:ind w:left="720"/>
        <w:rPr>
          <w:bCs/>
          <w:lang w:val="en-US"/>
        </w:rPr>
      </w:pPr>
      <w:r w:rsidRPr="003B038E">
        <w:rPr>
          <w:bCs/>
          <w:lang w:val="en-US"/>
        </w:rPr>
        <w:t>3.</w:t>
      </w:r>
      <w:r w:rsidRPr="003B038E">
        <w:rPr>
          <w:bCs/>
          <w:lang w:val="en-US"/>
        </w:rPr>
        <w:tab/>
        <w:t>Accompanied by person… name and phone no.</w:t>
      </w:r>
    </w:p>
    <w:p w:rsidR="00227826" w:rsidRPr="003B038E" w:rsidRDefault="00227826" w:rsidP="00BB712D">
      <w:pPr>
        <w:ind w:left="720"/>
        <w:rPr>
          <w:bCs/>
          <w:lang w:val="en-US"/>
        </w:rPr>
      </w:pPr>
      <w:r w:rsidRPr="003B038E">
        <w:rPr>
          <w:bCs/>
          <w:lang w:val="en-US"/>
        </w:rPr>
        <w:t>4.</w:t>
      </w:r>
      <w:r w:rsidRPr="003B038E">
        <w:rPr>
          <w:bCs/>
          <w:lang w:val="en-US"/>
        </w:rPr>
        <w:tab/>
        <w:t>Requests camping</w:t>
      </w:r>
      <w:r w:rsidR="00D7554C" w:rsidRPr="003B038E">
        <w:rPr>
          <w:bCs/>
          <w:lang w:val="en-US"/>
        </w:rPr>
        <w:t xml:space="preserve"> in the pit during</w:t>
      </w:r>
      <w:r w:rsidR="00431334" w:rsidRPr="003B038E">
        <w:rPr>
          <w:bCs/>
          <w:lang w:val="en-US"/>
        </w:rPr>
        <w:t xml:space="preserve"> </w:t>
      </w:r>
      <w:r w:rsidR="00D7554C" w:rsidRPr="003B038E">
        <w:rPr>
          <w:bCs/>
          <w:lang w:val="en-US"/>
        </w:rPr>
        <w:t>Friday</w:t>
      </w:r>
      <w:r w:rsidR="00431334" w:rsidRPr="003B038E">
        <w:rPr>
          <w:bCs/>
          <w:lang w:val="en-US"/>
        </w:rPr>
        <w:t>-Sunday</w:t>
      </w:r>
      <w:r w:rsidR="00D7554C" w:rsidRPr="003B038E">
        <w:rPr>
          <w:bCs/>
          <w:lang w:val="en-US"/>
        </w:rPr>
        <w:t>.</w:t>
      </w:r>
    </w:p>
    <w:p w:rsidR="00D7554C" w:rsidRPr="003B038E" w:rsidRDefault="00D7554C" w:rsidP="00BB712D">
      <w:pPr>
        <w:ind w:left="720"/>
        <w:rPr>
          <w:bCs/>
          <w:lang w:val="en-US"/>
        </w:rPr>
      </w:pPr>
      <w:r w:rsidRPr="003B038E">
        <w:rPr>
          <w:bCs/>
          <w:lang w:val="en-US"/>
        </w:rPr>
        <w:t>5.</w:t>
      </w:r>
      <w:r w:rsidRPr="003B038E">
        <w:rPr>
          <w:bCs/>
          <w:lang w:val="en-US"/>
        </w:rPr>
        <w:tab/>
        <w:t>Race no. on aquabike/s</w:t>
      </w:r>
    </w:p>
    <w:p w:rsidR="00D7554C" w:rsidRPr="003B038E" w:rsidRDefault="00D7554C" w:rsidP="00BB712D">
      <w:pPr>
        <w:ind w:left="720"/>
        <w:rPr>
          <w:bCs/>
          <w:lang w:val="en-US"/>
        </w:rPr>
      </w:pPr>
      <w:r w:rsidRPr="003B038E">
        <w:rPr>
          <w:bCs/>
          <w:lang w:val="en-US"/>
        </w:rPr>
        <w:t>6.</w:t>
      </w:r>
      <w:r w:rsidRPr="003B038E">
        <w:rPr>
          <w:bCs/>
          <w:lang w:val="en-US"/>
        </w:rPr>
        <w:tab/>
        <w:t>Race class, brand on aquabike, model</w:t>
      </w:r>
    </w:p>
    <w:p w:rsidR="00445A9F" w:rsidRPr="003B038E" w:rsidRDefault="00445A9F" w:rsidP="00BB712D">
      <w:pPr>
        <w:ind w:left="720"/>
        <w:rPr>
          <w:b/>
          <w:bCs/>
          <w:u w:val="single"/>
          <w:lang w:val="sv-SE"/>
        </w:rPr>
      </w:pPr>
    </w:p>
    <w:p w:rsidR="00D7554C" w:rsidRPr="003B038E" w:rsidRDefault="00D7554C" w:rsidP="00BB712D">
      <w:pPr>
        <w:ind w:left="720"/>
        <w:rPr>
          <w:b/>
          <w:lang w:val="en-US"/>
        </w:rPr>
      </w:pPr>
      <w:r w:rsidRPr="003B038E">
        <w:rPr>
          <w:b/>
          <w:bCs/>
          <w:u w:val="single"/>
          <w:lang w:val="en-US"/>
        </w:rPr>
        <w:t>NOTE! Only</w:t>
      </w:r>
      <w:r w:rsidR="00431334" w:rsidRPr="003B038E">
        <w:rPr>
          <w:b/>
          <w:bCs/>
          <w:u w:val="single"/>
          <w:lang w:val="en-US"/>
        </w:rPr>
        <w:t xml:space="preserve"> </w:t>
      </w:r>
      <w:r w:rsidR="00BC6C17" w:rsidRPr="003B038E">
        <w:rPr>
          <w:b/>
          <w:bCs/>
          <w:u w:val="single"/>
          <w:lang w:val="en-US"/>
        </w:rPr>
        <w:t>registrations</w:t>
      </w:r>
      <w:r w:rsidR="00431334" w:rsidRPr="003B038E">
        <w:rPr>
          <w:b/>
          <w:bCs/>
          <w:u w:val="single"/>
          <w:lang w:val="en-US"/>
        </w:rPr>
        <w:t xml:space="preserve"> </w:t>
      </w:r>
      <w:r w:rsidRPr="003B038E">
        <w:rPr>
          <w:b/>
          <w:bCs/>
          <w:u w:val="single"/>
          <w:lang w:val="en-US"/>
        </w:rPr>
        <w:t>filled</w:t>
      </w:r>
      <w:r w:rsidR="00431334" w:rsidRPr="003B038E">
        <w:rPr>
          <w:b/>
          <w:bCs/>
          <w:u w:val="single"/>
          <w:lang w:val="en-US"/>
        </w:rPr>
        <w:t xml:space="preserve"> </w:t>
      </w:r>
      <w:r w:rsidRPr="003B038E">
        <w:rPr>
          <w:b/>
          <w:bCs/>
          <w:u w:val="single"/>
          <w:lang w:val="en-US"/>
        </w:rPr>
        <w:t>out</w:t>
      </w:r>
      <w:r w:rsidR="00431334" w:rsidRPr="003B038E">
        <w:rPr>
          <w:b/>
          <w:bCs/>
          <w:u w:val="single"/>
          <w:lang w:val="en-US"/>
        </w:rPr>
        <w:t xml:space="preserve"> </w:t>
      </w:r>
      <w:r w:rsidRPr="003B038E">
        <w:rPr>
          <w:b/>
          <w:bCs/>
          <w:u w:val="single"/>
          <w:lang w:val="en-US"/>
        </w:rPr>
        <w:t>properly</w:t>
      </w:r>
      <w:r w:rsidR="00431334" w:rsidRPr="003B038E">
        <w:rPr>
          <w:b/>
          <w:bCs/>
          <w:u w:val="single"/>
          <w:lang w:val="en-US"/>
        </w:rPr>
        <w:t xml:space="preserve"> </w:t>
      </w:r>
      <w:r w:rsidRPr="003B038E">
        <w:rPr>
          <w:b/>
          <w:bCs/>
          <w:u w:val="single"/>
          <w:lang w:val="en-US"/>
        </w:rPr>
        <w:t>will be accepted!</w:t>
      </w:r>
    </w:p>
    <w:p w:rsidR="0024486D" w:rsidRPr="003B038E" w:rsidRDefault="0024486D" w:rsidP="00D0789E">
      <w:pPr>
        <w:ind w:left="2604" w:hanging="2604"/>
        <w:rPr>
          <w:b/>
          <w:lang w:val="en-US"/>
        </w:rPr>
      </w:pPr>
    </w:p>
    <w:p w:rsidR="00D7554C" w:rsidRPr="003B038E" w:rsidRDefault="00D7554C" w:rsidP="00F208C9">
      <w:pPr>
        <w:rPr>
          <w:b/>
          <w:u w:val="single"/>
          <w:lang w:val="en-US"/>
        </w:rPr>
      </w:pPr>
      <w:r w:rsidRPr="003B038E">
        <w:rPr>
          <w:b/>
          <w:u w:val="single"/>
          <w:lang w:val="en-US"/>
        </w:rPr>
        <w:t>Start confirmation.</w:t>
      </w:r>
    </w:p>
    <w:p w:rsidR="00D7554C" w:rsidRPr="003B038E" w:rsidRDefault="00D7554C" w:rsidP="00F208C9">
      <w:pPr>
        <w:rPr>
          <w:b/>
          <w:lang w:val="en-US"/>
        </w:rPr>
      </w:pPr>
    </w:p>
    <w:p w:rsidR="00D7554C" w:rsidRPr="003B038E" w:rsidRDefault="00D7554C" w:rsidP="00F208C9">
      <w:pPr>
        <w:rPr>
          <w:b/>
          <w:lang w:val="en-US"/>
        </w:rPr>
      </w:pPr>
      <w:r w:rsidRPr="003B038E">
        <w:rPr>
          <w:b/>
          <w:lang w:val="en-US"/>
        </w:rPr>
        <w:t>NOTE! Your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entry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will be confirmed by e-mail and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it is vital that all riders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reads and understands the contents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in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this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document</w:t>
      </w:r>
      <w:r w:rsidR="00204143" w:rsidRPr="003B038E">
        <w:rPr>
          <w:b/>
          <w:lang w:val="en-US"/>
        </w:rPr>
        <w:t xml:space="preserve"> that </w:t>
      </w:r>
      <w:r w:rsidRPr="003B038E">
        <w:rPr>
          <w:b/>
          <w:lang w:val="en-US"/>
        </w:rPr>
        <w:t>may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substitute the riders briefing. It is mandatory to be awareof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this information and random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controls</w:t>
      </w:r>
      <w:r w:rsidR="00204143" w:rsidRPr="003B038E">
        <w:rPr>
          <w:b/>
          <w:lang w:val="en-US"/>
        </w:rPr>
        <w:t xml:space="preserve"> t</w:t>
      </w:r>
      <w:r w:rsidRPr="003B038E">
        <w:rPr>
          <w:b/>
          <w:lang w:val="en-US"/>
        </w:rPr>
        <w:t>here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of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will be performed.</w:t>
      </w:r>
    </w:p>
    <w:p w:rsidR="0062269F" w:rsidRPr="003B038E" w:rsidRDefault="0062269F" w:rsidP="00F208C9">
      <w:pPr>
        <w:rPr>
          <w:b/>
          <w:bCs/>
          <w:lang w:val="en-US"/>
        </w:rPr>
      </w:pPr>
    </w:p>
    <w:p w:rsidR="00D7554C" w:rsidRPr="003B038E" w:rsidRDefault="00D7554C" w:rsidP="00BB712D">
      <w:pPr>
        <w:rPr>
          <w:b/>
          <w:bCs/>
          <w:u w:val="single"/>
          <w:lang w:val="en-US"/>
        </w:rPr>
      </w:pPr>
      <w:r w:rsidRPr="003B038E">
        <w:rPr>
          <w:b/>
          <w:bCs/>
          <w:u w:val="single"/>
          <w:lang w:val="en-US"/>
        </w:rPr>
        <w:t>Arrival on site:</w:t>
      </w:r>
    </w:p>
    <w:p w:rsidR="00204143" w:rsidRPr="003B038E" w:rsidRDefault="00204143" w:rsidP="00BB712D">
      <w:pPr>
        <w:rPr>
          <w:b/>
          <w:bCs/>
          <w:u w:val="single"/>
          <w:lang w:val="en-US"/>
        </w:rPr>
      </w:pPr>
    </w:p>
    <w:p w:rsidR="004F527E" w:rsidRPr="003B038E" w:rsidRDefault="00D7554C" w:rsidP="00204143">
      <w:pPr>
        <w:rPr>
          <w:lang w:val="en-US"/>
        </w:rPr>
      </w:pPr>
      <w:r w:rsidRPr="003B038E">
        <w:rPr>
          <w:lang w:val="en-US"/>
        </w:rPr>
        <w:t>The paddock opens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>Friday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>july 30 at 18.00. Large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>vehicles like busses/trucks must be pre-registered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>with Andreas Gustavsson phone no. +46 768 474999. Pls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>respect the instructions given of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 xml:space="preserve">where to </w:t>
      </w:r>
      <w:r w:rsidR="00CA26E6" w:rsidRPr="003B038E">
        <w:rPr>
          <w:lang w:val="en-US"/>
        </w:rPr>
        <w:t>put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>your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>equipment.</w:t>
      </w:r>
    </w:p>
    <w:p w:rsidR="00BB712D" w:rsidRPr="003B038E" w:rsidRDefault="00BB712D" w:rsidP="00BB712D">
      <w:pPr>
        <w:rPr>
          <w:b/>
          <w:bCs/>
          <w:u w:val="single"/>
          <w:lang w:val="en-US"/>
        </w:rPr>
      </w:pPr>
    </w:p>
    <w:p w:rsidR="001422E6" w:rsidRPr="003B038E" w:rsidRDefault="001422E6" w:rsidP="00BB712D">
      <w:pPr>
        <w:rPr>
          <w:b/>
          <w:bCs/>
          <w:u w:val="single"/>
          <w:lang w:val="en-US"/>
        </w:rPr>
      </w:pPr>
      <w:r w:rsidRPr="003B038E">
        <w:rPr>
          <w:b/>
          <w:bCs/>
          <w:u w:val="single"/>
          <w:lang w:val="en-US"/>
        </w:rPr>
        <w:t>Accomodation:</w:t>
      </w:r>
    </w:p>
    <w:p w:rsidR="00204143" w:rsidRPr="003B038E" w:rsidRDefault="00204143" w:rsidP="00BB712D">
      <w:pPr>
        <w:rPr>
          <w:b/>
          <w:bCs/>
          <w:u w:val="single"/>
          <w:lang w:val="en-US"/>
        </w:rPr>
      </w:pPr>
    </w:p>
    <w:p w:rsidR="001422E6" w:rsidRPr="003B038E" w:rsidRDefault="001422E6" w:rsidP="00BB712D">
      <w:pPr>
        <w:rPr>
          <w:lang w:val="en-US"/>
        </w:rPr>
      </w:pPr>
      <w:r w:rsidRPr="003B038E">
        <w:rPr>
          <w:lang w:val="en-US"/>
        </w:rPr>
        <w:t>There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>are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>several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>accomodation alternatives within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>walking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>distance in Lidköping, use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>google!</w:t>
      </w:r>
    </w:p>
    <w:p w:rsidR="001422E6" w:rsidRPr="003B038E" w:rsidRDefault="001422E6" w:rsidP="00BB712D">
      <w:pPr>
        <w:rPr>
          <w:lang w:val="en-US"/>
        </w:rPr>
      </w:pPr>
    </w:p>
    <w:p w:rsidR="001422E6" w:rsidRPr="003B038E" w:rsidRDefault="001422E6" w:rsidP="00BB712D">
      <w:pPr>
        <w:rPr>
          <w:lang w:val="en-US"/>
        </w:rPr>
      </w:pPr>
      <w:r w:rsidRPr="003B038E">
        <w:rPr>
          <w:lang w:val="en-US"/>
        </w:rPr>
        <w:t>The paddock will be held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>open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>Fridayjuly 30 between 18.00-20.00 for those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>who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>prefer to stay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>there for the night, (see p. 11 &amp; 16)</w:t>
      </w:r>
    </w:p>
    <w:p w:rsidR="001422E6" w:rsidRPr="003B038E" w:rsidRDefault="001422E6" w:rsidP="00BB712D">
      <w:pPr>
        <w:rPr>
          <w:lang w:val="en-US"/>
        </w:rPr>
      </w:pPr>
      <w:r w:rsidRPr="003B038E">
        <w:rPr>
          <w:lang w:val="en-US"/>
        </w:rPr>
        <w:t>No electricity or water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>avaliable, toilets</w:t>
      </w:r>
      <w:r w:rsidR="00204143" w:rsidRPr="003B038E">
        <w:rPr>
          <w:lang w:val="en-US"/>
        </w:rPr>
        <w:t xml:space="preserve"> </w:t>
      </w:r>
      <w:r w:rsidRPr="003B038E">
        <w:rPr>
          <w:lang w:val="en-US"/>
        </w:rPr>
        <w:t>only.</w:t>
      </w:r>
    </w:p>
    <w:p w:rsidR="00C23421" w:rsidRPr="003B038E" w:rsidRDefault="00C23421" w:rsidP="00C23421">
      <w:pPr>
        <w:rPr>
          <w:lang w:val="en-US"/>
        </w:rPr>
      </w:pPr>
    </w:p>
    <w:p w:rsidR="001422E6" w:rsidRPr="003B038E" w:rsidRDefault="001422E6" w:rsidP="001F01CD">
      <w:pPr>
        <w:ind w:left="720" w:hanging="720"/>
        <w:rPr>
          <w:b/>
          <w:lang w:val="en-US"/>
        </w:rPr>
      </w:pPr>
      <w:r w:rsidRPr="003B038E">
        <w:rPr>
          <w:b/>
          <w:lang w:val="en-US"/>
        </w:rPr>
        <w:t>Important dates:</w:t>
      </w:r>
    </w:p>
    <w:p w:rsidR="001422E6" w:rsidRPr="003B038E" w:rsidRDefault="001422E6" w:rsidP="001F01CD">
      <w:pPr>
        <w:ind w:left="720" w:hanging="720"/>
        <w:rPr>
          <w:b/>
          <w:lang w:val="en-US"/>
        </w:rPr>
      </w:pPr>
      <w:r w:rsidRPr="003B038E">
        <w:rPr>
          <w:b/>
          <w:lang w:val="en-US"/>
        </w:rPr>
        <w:t>July 19</w:t>
      </w:r>
      <w:r w:rsidRPr="003B038E">
        <w:rPr>
          <w:b/>
          <w:lang w:val="en-US"/>
        </w:rPr>
        <w:tab/>
        <w:t>Last entry date to register and get early-bird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entry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fee</w:t>
      </w:r>
    </w:p>
    <w:p w:rsidR="001422E6" w:rsidRPr="003B038E" w:rsidRDefault="001422E6" w:rsidP="001F01CD">
      <w:pPr>
        <w:ind w:left="720" w:hanging="720"/>
        <w:rPr>
          <w:b/>
          <w:lang w:val="en-US"/>
        </w:rPr>
      </w:pPr>
      <w:r w:rsidRPr="003B038E">
        <w:rPr>
          <w:b/>
          <w:lang w:val="en-US"/>
        </w:rPr>
        <w:t>July 22</w:t>
      </w:r>
      <w:r w:rsidRPr="003B038E">
        <w:rPr>
          <w:b/>
          <w:lang w:val="en-US"/>
        </w:rPr>
        <w:tab/>
        <w:t>Deadline for organizer to cancel race if not enough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entries</w:t>
      </w:r>
    </w:p>
    <w:p w:rsidR="001422E6" w:rsidRPr="003B038E" w:rsidRDefault="001422E6" w:rsidP="001F01CD">
      <w:pPr>
        <w:ind w:left="720" w:hanging="720"/>
        <w:rPr>
          <w:b/>
          <w:lang w:val="en-US"/>
        </w:rPr>
      </w:pPr>
      <w:r w:rsidRPr="003B038E">
        <w:rPr>
          <w:b/>
          <w:lang w:val="en-US"/>
        </w:rPr>
        <w:t>July 29</w:t>
      </w:r>
      <w:r w:rsidRPr="003B038E">
        <w:rPr>
          <w:b/>
          <w:lang w:val="en-US"/>
        </w:rPr>
        <w:tab/>
        <w:t>Last day to with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draw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entry for a limited re-fund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of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entry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fee, race 1 (Saturday)</w:t>
      </w:r>
    </w:p>
    <w:p w:rsidR="001422E6" w:rsidRPr="003B038E" w:rsidRDefault="001422E6" w:rsidP="001F01CD">
      <w:pPr>
        <w:ind w:left="720" w:hanging="720"/>
        <w:rPr>
          <w:b/>
          <w:lang w:val="en-US"/>
        </w:rPr>
      </w:pPr>
      <w:r w:rsidRPr="003B038E">
        <w:rPr>
          <w:b/>
          <w:lang w:val="en-US"/>
        </w:rPr>
        <w:t>July 29</w:t>
      </w:r>
      <w:r w:rsidRPr="003B038E">
        <w:rPr>
          <w:b/>
          <w:lang w:val="en-US"/>
        </w:rPr>
        <w:tab/>
        <w:t xml:space="preserve">Last </w:t>
      </w:r>
      <w:r w:rsidR="00244EA3" w:rsidRPr="003B038E">
        <w:rPr>
          <w:b/>
          <w:lang w:val="en-US"/>
        </w:rPr>
        <w:t>entry date to register, late entry=</w:t>
      </w:r>
      <w:r w:rsidR="00244EA3" w:rsidRPr="003B038E">
        <w:rPr>
          <w:b/>
          <w:u w:val="single"/>
          <w:lang w:val="en-US"/>
        </w:rPr>
        <w:t>double entryfee</w:t>
      </w:r>
    </w:p>
    <w:p w:rsidR="00244EA3" w:rsidRPr="003B038E" w:rsidRDefault="00244EA3" w:rsidP="001F01CD">
      <w:pPr>
        <w:ind w:left="720" w:hanging="720"/>
        <w:rPr>
          <w:b/>
          <w:lang w:val="en-US"/>
        </w:rPr>
      </w:pPr>
      <w:r w:rsidRPr="003B038E">
        <w:rPr>
          <w:b/>
          <w:lang w:val="en-US"/>
        </w:rPr>
        <w:t>July 30</w:t>
      </w:r>
      <w:r w:rsidRPr="003B038E">
        <w:rPr>
          <w:b/>
          <w:lang w:val="en-US"/>
        </w:rPr>
        <w:tab/>
        <w:t>13.00 – digital riders briefing sent to each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participant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thru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mail</w:t>
      </w:r>
    </w:p>
    <w:p w:rsidR="00244EA3" w:rsidRPr="003B038E" w:rsidRDefault="00244EA3" w:rsidP="00244EA3">
      <w:pPr>
        <w:ind w:left="1440" w:hanging="1440"/>
        <w:rPr>
          <w:b/>
          <w:lang w:val="en-US"/>
        </w:rPr>
      </w:pPr>
      <w:r w:rsidRPr="003B038E">
        <w:rPr>
          <w:b/>
          <w:lang w:val="en-US"/>
        </w:rPr>
        <w:t>July 31</w:t>
      </w:r>
      <w:r w:rsidRPr="003B038E">
        <w:rPr>
          <w:b/>
          <w:lang w:val="en-US"/>
        </w:rPr>
        <w:tab/>
        <w:t>18.00 is last time and date to with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draw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entry for a limited re-fund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of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entry</w:t>
      </w:r>
      <w:r w:rsidR="00204143" w:rsidRPr="003B038E">
        <w:rPr>
          <w:b/>
          <w:lang w:val="en-US"/>
        </w:rPr>
        <w:t xml:space="preserve"> </w:t>
      </w:r>
      <w:r w:rsidRPr="003B038E">
        <w:rPr>
          <w:b/>
          <w:lang w:val="en-US"/>
        </w:rPr>
        <w:t>fee, race   2 (Sunday)</w:t>
      </w:r>
    </w:p>
    <w:p w:rsidR="001F01CD" w:rsidRPr="003B038E" w:rsidRDefault="001F01CD" w:rsidP="00A7140D">
      <w:pPr>
        <w:ind w:left="720" w:hanging="720"/>
        <w:rPr>
          <w:b/>
          <w:lang w:val="en-US"/>
        </w:rPr>
      </w:pPr>
    </w:p>
    <w:p w:rsidR="00244EA3" w:rsidRPr="003B038E" w:rsidRDefault="00244EA3" w:rsidP="00CE3D9E">
      <w:pPr>
        <w:rPr>
          <w:b/>
          <w:i/>
          <w:u w:val="single"/>
          <w:lang w:val="sv-SE"/>
        </w:rPr>
      </w:pPr>
    </w:p>
    <w:p w:rsidR="00244EA3" w:rsidRPr="003B038E" w:rsidRDefault="00244EA3" w:rsidP="00CE3D9E">
      <w:pPr>
        <w:rPr>
          <w:b/>
          <w:i/>
          <w:u w:val="single"/>
          <w:lang w:val="en-US"/>
        </w:rPr>
      </w:pPr>
      <w:r w:rsidRPr="003B038E">
        <w:rPr>
          <w:b/>
          <w:i/>
          <w:u w:val="single"/>
          <w:lang w:val="en-US"/>
        </w:rPr>
        <w:t>Welcome to Lidköping!</w:t>
      </w:r>
    </w:p>
    <w:p w:rsidR="00244EA3" w:rsidRPr="003B038E" w:rsidRDefault="00244EA3" w:rsidP="00CE3D9E">
      <w:pPr>
        <w:rPr>
          <w:b/>
          <w:i/>
          <w:u w:val="single"/>
          <w:lang w:val="en-US"/>
        </w:rPr>
      </w:pPr>
    </w:p>
    <w:p w:rsidR="00244EA3" w:rsidRPr="003B038E" w:rsidRDefault="00244EA3" w:rsidP="00CE3D9E">
      <w:pPr>
        <w:rPr>
          <w:b/>
          <w:lang w:val="en-US"/>
        </w:rPr>
      </w:pPr>
      <w:r w:rsidRPr="003B038E">
        <w:rPr>
          <w:b/>
          <w:i/>
          <w:u w:val="single"/>
          <w:lang w:val="en-US"/>
        </w:rPr>
        <w:t>Do not forget</w:t>
      </w:r>
      <w:r w:rsidR="00204143" w:rsidRPr="003B038E">
        <w:rPr>
          <w:b/>
          <w:i/>
          <w:u w:val="single"/>
          <w:lang w:val="en-US"/>
        </w:rPr>
        <w:t xml:space="preserve"> </w:t>
      </w:r>
      <w:r w:rsidRPr="003B038E">
        <w:rPr>
          <w:b/>
          <w:i/>
          <w:u w:val="single"/>
          <w:lang w:val="en-US"/>
        </w:rPr>
        <w:t>alco-gel, fire</w:t>
      </w:r>
      <w:r w:rsidR="00204143" w:rsidRPr="003B038E">
        <w:rPr>
          <w:b/>
          <w:i/>
          <w:u w:val="single"/>
          <w:lang w:val="en-US"/>
        </w:rPr>
        <w:t xml:space="preserve"> </w:t>
      </w:r>
      <w:r w:rsidRPr="003B038E">
        <w:rPr>
          <w:b/>
          <w:i/>
          <w:u w:val="single"/>
          <w:lang w:val="en-US"/>
        </w:rPr>
        <w:t>extinguisher and fuel-mat</w:t>
      </w:r>
    </w:p>
    <w:p w:rsidR="00CE3D9E" w:rsidRPr="003B038E" w:rsidRDefault="00CE3D9E" w:rsidP="00CE3D9E">
      <w:pPr>
        <w:rPr>
          <w:b/>
          <w:lang w:val="en-US"/>
        </w:rPr>
      </w:pPr>
    </w:p>
    <w:p w:rsidR="00CE3D9E" w:rsidRPr="003B038E" w:rsidRDefault="00CE3D9E" w:rsidP="00CE3D9E">
      <w:pPr>
        <w:ind w:left="720" w:hanging="720"/>
        <w:rPr>
          <w:b/>
          <w:i/>
          <w:sz w:val="32"/>
          <w:szCs w:val="32"/>
          <w:lang w:val="sv-SE"/>
        </w:rPr>
      </w:pPr>
      <w:r w:rsidRPr="003B038E">
        <w:rPr>
          <w:b/>
          <w:noProof/>
          <w:lang w:val="sv-SE" w:eastAsia="sv-SE"/>
        </w:rPr>
        <w:drawing>
          <wp:inline distT="0" distB="0" distL="0" distR="0">
            <wp:extent cx="1493520" cy="252222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38E">
        <w:rPr>
          <w:b/>
          <w:noProof/>
          <w:lang w:val="sv-SE" w:eastAsia="sv-SE"/>
        </w:rPr>
        <w:drawing>
          <wp:inline distT="0" distB="0" distL="0" distR="0">
            <wp:extent cx="4152900" cy="1615759"/>
            <wp:effectExtent l="0" t="0" r="0" b="381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705" cy="161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38E">
        <w:rPr>
          <w:b/>
          <w:lang w:val="sv-SE"/>
        </w:rPr>
        <w:t>BILTEMA</w:t>
      </w:r>
    </w:p>
    <w:p w:rsidR="00C01499" w:rsidRPr="003B038E" w:rsidRDefault="00C01499" w:rsidP="00A7140D">
      <w:pPr>
        <w:ind w:left="720" w:hanging="720"/>
        <w:rPr>
          <w:lang w:val="sv-SE"/>
        </w:rPr>
      </w:pPr>
    </w:p>
    <w:p w:rsidR="00244EA3" w:rsidRPr="003B038E" w:rsidRDefault="00244EA3" w:rsidP="00F10D2B">
      <w:pPr>
        <w:shd w:val="clear" w:color="auto" w:fill="FFFFFF"/>
        <w:spacing w:line="300" w:lineRule="atLeast"/>
        <w:rPr>
          <w:rFonts w:ascii="Arial" w:hAnsi="Arial" w:cs="Arial"/>
          <w:sz w:val="21"/>
          <w:szCs w:val="21"/>
          <w:lang w:val="en-US"/>
        </w:rPr>
      </w:pPr>
      <w:r w:rsidRPr="003B038E">
        <w:rPr>
          <w:rFonts w:ascii="Arial" w:hAnsi="Arial" w:cs="Arial"/>
          <w:sz w:val="21"/>
          <w:szCs w:val="21"/>
          <w:lang w:val="en-US"/>
        </w:rPr>
        <w:t>Covid 19 affects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people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differently. Most infected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developes mild to medium type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of symptoms and will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recover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fully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without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medical attention.</w:t>
      </w:r>
    </w:p>
    <w:p w:rsidR="00244EA3" w:rsidRPr="003B038E" w:rsidRDefault="00244EA3" w:rsidP="00F10D2B">
      <w:pPr>
        <w:shd w:val="clear" w:color="auto" w:fill="FFFFFF"/>
        <w:spacing w:line="300" w:lineRule="atLeast"/>
        <w:rPr>
          <w:rFonts w:ascii="Arial" w:hAnsi="Arial" w:cs="Arial"/>
          <w:sz w:val="21"/>
          <w:szCs w:val="21"/>
          <w:lang w:val="en-US"/>
        </w:rPr>
      </w:pPr>
    </w:p>
    <w:p w:rsidR="00244EA3" w:rsidRPr="003B038E" w:rsidRDefault="00244EA3" w:rsidP="00F10D2B">
      <w:pPr>
        <w:shd w:val="clear" w:color="auto" w:fill="FFFFFF"/>
        <w:spacing w:line="300" w:lineRule="atLeast"/>
        <w:rPr>
          <w:rFonts w:ascii="Arial" w:hAnsi="Arial" w:cs="Arial"/>
          <w:sz w:val="21"/>
          <w:szCs w:val="21"/>
          <w:lang w:val="en-US"/>
        </w:rPr>
      </w:pPr>
      <w:r w:rsidRPr="003B038E">
        <w:rPr>
          <w:rFonts w:ascii="Arial" w:hAnsi="Arial" w:cs="Arial"/>
          <w:b/>
          <w:bCs/>
          <w:sz w:val="21"/>
          <w:szCs w:val="21"/>
          <w:lang w:val="en-US"/>
        </w:rPr>
        <w:t>Common symptoms are</w:t>
      </w:r>
      <w:r w:rsidRPr="003B038E">
        <w:rPr>
          <w:rFonts w:ascii="Arial" w:hAnsi="Arial" w:cs="Arial"/>
          <w:sz w:val="21"/>
          <w:szCs w:val="21"/>
          <w:lang w:val="en-US"/>
        </w:rPr>
        <w:t>:</w:t>
      </w:r>
    </w:p>
    <w:p w:rsidR="00244EA3" w:rsidRPr="003B038E" w:rsidRDefault="00244EA3" w:rsidP="00F10D2B">
      <w:pPr>
        <w:shd w:val="clear" w:color="auto" w:fill="FFFFFF"/>
        <w:spacing w:line="300" w:lineRule="atLeast"/>
        <w:rPr>
          <w:rFonts w:ascii="Arial" w:hAnsi="Arial" w:cs="Arial"/>
          <w:sz w:val="21"/>
          <w:szCs w:val="21"/>
          <w:lang w:val="en-US"/>
        </w:rPr>
      </w:pPr>
      <w:r w:rsidRPr="003B038E">
        <w:rPr>
          <w:rFonts w:ascii="Arial" w:hAnsi="Arial" w:cs="Arial"/>
          <w:sz w:val="21"/>
          <w:szCs w:val="21"/>
          <w:lang w:val="en-US"/>
        </w:rPr>
        <w:t>Fever</w:t>
      </w:r>
    </w:p>
    <w:p w:rsidR="00244EA3" w:rsidRPr="003B038E" w:rsidRDefault="00244EA3" w:rsidP="00F10D2B">
      <w:pPr>
        <w:shd w:val="clear" w:color="auto" w:fill="FFFFFF"/>
        <w:spacing w:line="300" w:lineRule="atLeast"/>
        <w:rPr>
          <w:rFonts w:ascii="Arial" w:hAnsi="Arial" w:cs="Arial"/>
          <w:sz w:val="21"/>
          <w:szCs w:val="21"/>
          <w:lang w:val="en-US"/>
        </w:rPr>
      </w:pPr>
      <w:r w:rsidRPr="003B038E">
        <w:rPr>
          <w:rFonts w:ascii="Arial" w:hAnsi="Arial" w:cs="Arial"/>
          <w:sz w:val="21"/>
          <w:szCs w:val="21"/>
          <w:lang w:val="en-US"/>
        </w:rPr>
        <w:t>Drycough</w:t>
      </w:r>
    </w:p>
    <w:p w:rsidR="007B18EA" w:rsidRPr="003B038E" w:rsidRDefault="007B18EA" w:rsidP="00F10D2B">
      <w:pPr>
        <w:shd w:val="clear" w:color="auto" w:fill="FFFFFF"/>
        <w:spacing w:line="300" w:lineRule="atLeast"/>
        <w:rPr>
          <w:rFonts w:ascii="Arial" w:hAnsi="Arial" w:cs="Arial"/>
          <w:sz w:val="21"/>
          <w:szCs w:val="21"/>
          <w:lang w:val="en-US"/>
        </w:rPr>
      </w:pPr>
      <w:r w:rsidRPr="003B038E">
        <w:rPr>
          <w:rFonts w:ascii="Arial" w:hAnsi="Arial" w:cs="Arial"/>
          <w:sz w:val="21"/>
          <w:szCs w:val="21"/>
          <w:lang w:val="en-US"/>
        </w:rPr>
        <w:t>Fatigue</w:t>
      </w:r>
    </w:p>
    <w:p w:rsidR="007B18EA" w:rsidRPr="003B038E" w:rsidRDefault="007B18EA" w:rsidP="00F10D2B">
      <w:pPr>
        <w:shd w:val="clear" w:color="auto" w:fill="FFFFFF"/>
        <w:spacing w:line="300" w:lineRule="atLeast"/>
        <w:rPr>
          <w:rFonts w:ascii="Arial" w:hAnsi="Arial" w:cs="Arial"/>
          <w:sz w:val="21"/>
          <w:szCs w:val="21"/>
          <w:lang w:val="en-US"/>
        </w:rPr>
      </w:pPr>
      <w:r w:rsidRPr="003B038E">
        <w:rPr>
          <w:rFonts w:ascii="Arial" w:hAnsi="Arial" w:cs="Arial"/>
          <w:b/>
          <w:bCs/>
          <w:sz w:val="21"/>
          <w:szCs w:val="21"/>
          <w:lang w:val="en-US"/>
        </w:rPr>
        <w:t>Less commin symptoms are:</w:t>
      </w:r>
    </w:p>
    <w:p w:rsidR="007B18EA" w:rsidRPr="003B038E" w:rsidRDefault="007B18EA" w:rsidP="00F10D2B">
      <w:pPr>
        <w:shd w:val="clear" w:color="auto" w:fill="FFFFFF"/>
        <w:spacing w:line="300" w:lineRule="atLeast"/>
        <w:rPr>
          <w:rFonts w:ascii="Arial" w:hAnsi="Arial" w:cs="Arial"/>
          <w:sz w:val="21"/>
          <w:szCs w:val="21"/>
          <w:lang w:val="en-US"/>
        </w:rPr>
      </w:pPr>
      <w:r w:rsidRPr="003B038E">
        <w:rPr>
          <w:rFonts w:ascii="Arial" w:hAnsi="Arial" w:cs="Arial"/>
          <w:sz w:val="21"/>
          <w:szCs w:val="21"/>
          <w:lang w:val="en-US"/>
        </w:rPr>
        <w:t>Ache in muscles and limbs</w:t>
      </w:r>
    </w:p>
    <w:p w:rsidR="007B18EA" w:rsidRPr="003B038E" w:rsidRDefault="007B18EA" w:rsidP="00F10D2B">
      <w:pPr>
        <w:shd w:val="clear" w:color="auto" w:fill="FFFFFF"/>
        <w:spacing w:line="300" w:lineRule="atLeast"/>
        <w:rPr>
          <w:rFonts w:ascii="Arial" w:hAnsi="Arial" w:cs="Arial"/>
          <w:sz w:val="21"/>
          <w:szCs w:val="21"/>
          <w:lang w:val="en-US"/>
        </w:rPr>
      </w:pPr>
      <w:r w:rsidRPr="003B038E">
        <w:rPr>
          <w:rFonts w:ascii="Arial" w:hAnsi="Arial" w:cs="Arial"/>
          <w:sz w:val="21"/>
          <w:szCs w:val="21"/>
          <w:lang w:val="en-US"/>
        </w:rPr>
        <w:t>Sorethroat</w:t>
      </w:r>
    </w:p>
    <w:p w:rsidR="007B18EA" w:rsidRPr="003B038E" w:rsidRDefault="007B18EA" w:rsidP="00F10D2B">
      <w:pPr>
        <w:shd w:val="clear" w:color="auto" w:fill="FFFFFF"/>
        <w:spacing w:line="300" w:lineRule="atLeast"/>
        <w:rPr>
          <w:rFonts w:ascii="Arial" w:hAnsi="Arial" w:cs="Arial"/>
          <w:sz w:val="21"/>
          <w:szCs w:val="21"/>
          <w:lang w:val="en-US"/>
        </w:rPr>
      </w:pPr>
      <w:r w:rsidRPr="003B038E">
        <w:rPr>
          <w:rFonts w:ascii="Arial" w:hAnsi="Arial" w:cs="Arial"/>
          <w:sz w:val="21"/>
          <w:szCs w:val="21"/>
          <w:lang w:val="en-US"/>
        </w:rPr>
        <w:t>Diarea</w:t>
      </w:r>
    </w:p>
    <w:p w:rsidR="007B18EA" w:rsidRPr="003B038E" w:rsidRDefault="007B18EA" w:rsidP="00F10D2B">
      <w:pPr>
        <w:shd w:val="clear" w:color="auto" w:fill="FFFFFF"/>
        <w:spacing w:line="300" w:lineRule="atLeast"/>
        <w:rPr>
          <w:rFonts w:ascii="Arial" w:hAnsi="Arial" w:cs="Arial"/>
          <w:sz w:val="21"/>
          <w:szCs w:val="21"/>
          <w:lang w:val="en-US"/>
        </w:rPr>
      </w:pPr>
      <w:r w:rsidRPr="003B038E">
        <w:rPr>
          <w:rFonts w:ascii="Arial" w:hAnsi="Arial" w:cs="Arial"/>
          <w:sz w:val="21"/>
          <w:szCs w:val="21"/>
          <w:lang w:val="en-US"/>
        </w:rPr>
        <w:t>Inflamation in eyes</w:t>
      </w:r>
    </w:p>
    <w:p w:rsidR="007B18EA" w:rsidRPr="003B038E" w:rsidRDefault="007B18EA" w:rsidP="00F10D2B">
      <w:pPr>
        <w:shd w:val="clear" w:color="auto" w:fill="FFFFFF"/>
        <w:spacing w:line="300" w:lineRule="atLeast"/>
        <w:rPr>
          <w:rFonts w:ascii="Arial" w:hAnsi="Arial" w:cs="Arial"/>
          <w:sz w:val="21"/>
          <w:szCs w:val="21"/>
          <w:lang w:val="en-US"/>
        </w:rPr>
      </w:pPr>
      <w:r w:rsidRPr="003B038E">
        <w:rPr>
          <w:rFonts w:ascii="Arial" w:hAnsi="Arial" w:cs="Arial"/>
          <w:sz w:val="21"/>
          <w:szCs w:val="21"/>
          <w:lang w:val="en-US"/>
        </w:rPr>
        <w:t>Affected sense of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smell and taste</w:t>
      </w:r>
    </w:p>
    <w:p w:rsidR="007B18EA" w:rsidRPr="003B038E" w:rsidRDefault="007B18EA" w:rsidP="00F10D2B">
      <w:pPr>
        <w:shd w:val="clear" w:color="auto" w:fill="FFFFFF"/>
        <w:spacing w:line="300" w:lineRule="atLeast"/>
        <w:rPr>
          <w:rFonts w:ascii="Arial" w:hAnsi="Arial" w:cs="Arial"/>
          <w:sz w:val="21"/>
          <w:szCs w:val="21"/>
          <w:lang w:val="en-US"/>
        </w:rPr>
      </w:pPr>
      <w:r w:rsidRPr="003B038E">
        <w:rPr>
          <w:rFonts w:ascii="Arial" w:hAnsi="Arial" w:cs="Arial"/>
          <w:sz w:val="21"/>
          <w:szCs w:val="21"/>
          <w:lang w:val="en-US"/>
        </w:rPr>
        <w:t>Rash and/or discolored fingers and toes</w:t>
      </w:r>
    </w:p>
    <w:p w:rsidR="007B18EA" w:rsidRPr="003B038E" w:rsidRDefault="007B18EA" w:rsidP="00F10D2B">
      <w:pPr>
        <w:shd w:val="clear" w:color="auto" w:fill="FFFFFF"/>
        <w:spacing w:line="300" w:lineRule="atLeast"/>
        <w:rPr>
          <w:rFonts w:ascii="Arial" w:hAnsi="Arial" w:cs="Arial"/>
          <w:sz w:val="21"/>
          <w:szCs w:val="21"/>
          <w:lang w:val="en-US"/>
        </w:rPr>
      </w:pPr>
      <w:r w:rsidRPr="003B038E">
        <w:rPr>
          <w:rFonts w:ascii="Arial" w:hAnsi="Arial" w:cs="Arial"/>
          <w:b/>
          <w:bCs/>
          <w:sz w:val="21"/>
          <w:szCs w:val="21"/>
          <w:lang w:val="en-US"/>
        </w:rPr>
        <w:t>Serious symptoms are:</w:t>
      </w:r>
    </w:p>
    <w:p w:rsidR="007B18EA" w:rsidRPr="003B038E" w:rsidRDefault="007B18EA" w:rsidP="00F10D2B">
      <w:pPr>
        <w:shd w:val="clear" w:color="auto" w:fill="FFFFFF"/>
        <w:spacing w:line="300" w:lineRule="atLeast"/>
        <w:rPr>
          <w:rFonts w:ascii="Arial" w:hAnsi="Arial" w:cs="Arial"/>
          <w:sz w:val="21"/>
          <w:szCs w:val="21"/>
          <w:lang w:val="en-US"/>
        </w:rPr>
      </w:pPr>
      <w:r w:rsidRPr="003B038E">
        <w:rPr>
          <w:rFonts w:ascii="Arial" w:hAnsi="Arial" w:cs="Arial"/>
          <w:sz w:val="21"/>
          <w:szCs w:val="21"/>
          <w:lang w:val="en-US"/>
        </w:rPr>
        <w:t>Fatigue and shortness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of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breath</w:t>
      </w:r>
    </w:p>
    <w:p w:rsidR="007B18EA" w:rsidRPr="003B038E" w:rsidRDefault="007B18EA" w:rsidP="00F10D2B">
      <w:pPr>
        <w:shd w:val="clear" w:color="auto" w:fill="FFFFFF"/>
        <w:spacing w:line="300" w:lineRule="atLeast"/>
        <w:rPr>
          <w:rFonts w:ascii="Arial" w:hAnsi="Arial" w:cs="Arial"/>
          <w:sz w:val="21"/>
          <w:szCs w:val="21"/>
          <w:lang w:val="en-US"/>
        </w:rPr>
      </w:pPr>
      <w:r w:rsidRPr="003B038E">
        <w:rPr>
          <w:rFonts w:ascii="Arial" w:hAnsi="Arial" w:cs="Arial"/>
          <w:sz w:val="21"/>
          <w:szCs w:val="21"/>
          <w:lang w:val="en-US"/>
        </w:rPr>
        <w:t>Chest pain or pressure over chest</w:t>
      </w:r>
    </w:p>
    <w:p w:rsidR="007B18EA" w:rsidRPr="003B038E" w:rsidRDefault="007B18EA" w:rsidP="00F10D2B">
      <w:pPr>
        <w:shd w:val="clear" w:color="auto" w:fill="FFFFFF"/>
        <w:spacing w:line="300" w:lineRule="atLeast"/>
        <w:rPr>
          <w:rFonts w:ascii="Arial" w:hAnsi="Arial" w:cs="Arial"/>
          <w:sz w:val="21"/>
          <w:szCs w:val="21"/>
          <w:lang w:val="en-US"/>
        </w:rPr>
      </w:pPr>
      <w:r w:rsidRPr="003B038E">
        <w:rPr>
          <w:rFonts w:ascii="Arial" w:hAnsi="Arial" w:cs="Arial"/>
          <w:sz w:val="21"/>
          <w:szCs w:val="21"/>
          <w:lang w:val="en-US"/>
        </w:rPr>
        <w:t>Imparedability to speak and move</w:t>
      </w:r>
    </w:p>
    <w:p w:rsidR="007B18EA" w:rsidRPr="003B038E" w:rsidRDefault="007B18EA" w:rsidP="00F10D2B">
      <w:pPr>
        <w:shd w:val="clear" w:color="auto" w:fill="FFFFFF"/>
        <w:spacing w:line="300" w:lineRule="atLeast"/>
        <w:rPr>
          <w:rFonts w:ascii="Arial" w:hAnsi="Arial" w:cs="Arial"/>
          <w:sz w:val="21"/>
          <w:szCs w:val="21"/>
          <w:lang w:val="en-US"/>
        </w:rPr>
      </w:pPr>
    </w:p>
    <w:p w:rsidR="007B18EA" w:rsidRPr="003B038E" w:rsidRDefault="007B18EA" w:rsidP="00F10D2B">
      <w:pPr>
        <w:shd w:val="clear" w:color="auto" w:fill="FFFFFF"/>
        <w:spacing w:line="300" w:lineRule="atLeast"/>
        <w:rPr>
          <w:rFonts w:ascii="Arial" w:hAnsi="Arial" w:cs="Arial"/>
          <w:sz w:val="21"/>
          <w:szCs w:val="21"/>
          <w:lang w:val="en-US"/>
        </w:rPr>
      </w:pPr>
      <w:r w:rsidRPr="003B038E">
        <w:rPr>
          <w:rFonts w:ascii="Arial" w:hAnsi="Arial" w:cs="Arial"/>
          <w:sz w:val="21"/>
          <w:szCs w:val="21"/>
          <w:lang w:val="en-US"/>
        </w:rPr>
        <w:t>The above symptoms are cause for seeking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immideate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medical attention. Always call in advance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before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leaving for any kind of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medical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care</w:t>
      </w:r>
    </w:p>
    <w:p w:rsidR="007B18EA" w:rsidRPr="003B038E" w:rsidRDefault="007B18EA" w:rsidP="00F10D2B">
      <w:pPr>
        <w:shd w:val="clear" w:color="auto" w:fill="FFFFFF"/>
        <w:spacing w:line="300" w:lineRule="atLeast"/>
        <w:rPr>
          <w:rFonts w:ascii="Arial" w:hAnsi="Arial" w:cs="Arial"/>
          <w:sz w:val="21"/>
          <w:szCs w:val="21"/>
          <w:lang w:val="en-US"/>
        </w:rPr>
      </w:pPr>
      <w:r w:rsidRPr="003B038E">
        <w:rPr>
          <w:rFonts w:ascii="Arial" w:hAnsi="Arial" w:cs="Arial"/>
          <w:sz w:val="21"/>
          <w:szCs w:val="21"/>
          <w:lang w:val="en-US"/>
        </w:rPr>
        <w:t>Persons with mild symptoms with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good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health status are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advised to stay at home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until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fully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recovered. It takes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generally5-6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days from moment of virus exposure until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first symptom occurs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but in some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cases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even</w:t>
      </w:r>
      <w:r w:rsidR="00204143" w:rsidRPr="003B038E">
        <w:rPr>
          <w:rFonts w:ascii="Arial" w:hAnsi="Arial" w:cs="Arial"/>
          <w:sz w:val="21"/>
          <w:szCs w:val="21"/>
          <w:lang w:val="en-US"/>
        </w:rPr>
        <w:t xml:space="preserve"> </w:t>
      </w:r>
      <w:r w:rsidRPr="003B038E">
        <w:rPr>
          <w:rFonts w:ascii="Arial" w:hAnsi="Arial" w:cs="Arial"/>
          <w:sz w:val="21"/>
          <w:szCs w:val="21"/>
          <w:lang w:val="en-US"/>
        </w:rPr>
        <w:t>up to as much as 14 days.</w:t>
      </w:r>
    </w:p>
    <w:p w:rsidR="00CE3D9E" w:rsidRPr="003B038E" w:rsidRDefault="00CE3D9E" w:rsidP="00A7140D">
      <w:pPr>
        <w:ind w:left="720" w:hanging="720"/>
        <w:rPr>
          <w:lang w:val="en-US"/>
        </w:rPr>
      </w:pPr>
    </w:p>
    <w:p w:rsidR="00556738" w:rsidRPr="003B038E" w:rsidRDefault="00556738" w:rsidP="00A7140D">
      <w:pPr>
        <w:ind w:left="720" w:hanging="720"/>
        <w:rPr>
          <w:lang w:val="en-US"/>
        </w:rPr>
      </w:pPr>
    </w:p>
    <w:p w:rsidR="00556738" w:rsidRPr="003B038E" w:rsidRDefault="00556738" w:rsidP="00A7140D">
      <w:pPr>
        <w:ind w:left="720" w:hanging="720"/>
        <w:rPr>
          <w:noProof/>
          <w:lang w:val="en-US"/>
        </w:rPr>
      </w:pPr>
    </w:p>
    <w:p w:rsidR="00556738" w:rsidRPr="003B038E" w:rsidRDefault="00556738" w:rsidP="00A7140D">
      <w:pPr>
        <w:ind w:left="720" w:hanging="720"/>
        <w:rPr>
          <w:lang w:val="en-US"/>
        </w:rPr>
      </w:pPr>
    </w:p>
    <w:p w:rsidR="00556738" w:rsidRPr="003B038E" w:rsidRDefault="00556738" w:rsidP="00A7140D">
      <w:pPr>
        <w:ind w:left="720" w:hanging="720"/>
        <w:rPr>
          <w:lang w:val="en-US"/>
        </w:rPr>
      </w:pPr>
    </w:p>
    <w:p w:rsidR="00556738" w:rsidRPr="003B038E" w:rsidRDefault="00556738" w:rsidP="00A7140D">
      <w:pPr>
        <w:ind w:left="720" w:hanging="720"/>
        <w:rPr>
          <w:lang w:val="en-US"/>
        </w:rPr>
      </w:pPr>
    </w:p>
    <w:sectPr w:rsidR="00556738" w:rsidRPr="003B038E" w:rsidSect="00C01499">
      <w:pgSz w:w="12240" w:h="15840"/>
      <w:pgMar w:top="340" w:right="357" w:bottom="23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952"/>
    <w:multiLevelType w:val="hybridMultilevel"/>
    <w:tmpl w:val="B4140B2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237F"/>
    <w:multiLevelType w:val="hybridMultilevel"/>
    <w:tmpl w:val="CF8EF00C"/>
    <w:lvl w:ilvl="0" w:tplc="3C00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A1FA7"/>
    <w:multiLevelType w:val="hybridMultilevel"/>
    <w:tmpl w:val="11D8E78E"/>
    <w:lvl w:ilvl="0" w:tplc="620A8BC2">
      <w:start w:val="1"/>
      <w:numFmt w:val="decimal"/>
      <w:lvlText w:val="%1"/>
      <w:lvlJc w:val="left"/>
      <w:pPr>
        <w:ind w:left="1668" w:hanging="130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6632F"/>
    <w:multiLevelType w:val="hybridMultilevel"/>
    <w:tmpl w:val="612407DE"/>
    <w:lvl w:ilvl="0" w:tplc="1116FFD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23275"/>
    <w:multiLevelType w:val="hybridMultilevel"/>
    <w:tmpl w:val="0B566444"/>
    <w:lvl w:ilvl="0" w:tplc="40124A18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EB3C18"/>
    <w:multiLevelType w:val="hybridMultilevel"/>
    <w:tmpl w:val="11D8E78E"/>
    <w:lvl w:ilvl="0" w:tplc="620A8BC2">
      <w:start w:val="1"/>
      <w:numFmt w:val="decimal"/>
      <w:lvlText w:val="%1"/>
      <w:lvlJc w:val="left"/>
      <w:pPr>
        <w:ind w:left="1668" w:hanging="130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scar helgeson">
    <w15:presenceInfo w15:providerId="Windows Live" w15:userId="66a2f8e5c856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BD"/>
    <w:rsid w:val="00003215"/>
    <w:rsid w:val="0000328C"/>
    <w:rsid w:val="00006F64"/>
    <w:rsid w:val="00007725"/>
    <w:rsid w:val="00014905"/>
    <w:rsid w:val="00024103"/>
    <w:rsid w:val="00025A22"/>
    <w:rsid w:val="00027ED3"/>
    <w:rsid w:val="000325F3"/>
    <w:rsid w:val="0004192F"/>
    <w:rsid w:val="00044681"/>
    <w:rsid w:val="00044BAB"/>
    <w:rsid w:val="000467E1"/>
    <w:rsid w:val="00046A9A"/>
    <w:rsid w:val="0004774C"/>
    <w:rsid w:val="0005555D"/>
    <w:rsid w:val="000609DC"/>
    <w:rsid w:val="00061827"/>
    <w:rsid w:val="00063C7A"/>
    <w:rsid w:val="00072FCE"/>
    <w:rsid w:val="00075A2A"/>
    <w:rsid w:val="000819DD"/>
    <w:rsid w:val="00086248"/>
    <w:rsid w:val="00096E27"/>
    <w:rsid w:val="000A2DA6"/>
    <w:rsid w:val="000A3A65"/>
    <w:rsid w:val="000B005A"/>
    <w:rsid w:val="000B07C8"/>
    <w:rsid w:val="000B1F2D"/>
    <w:rsid w:val="000B2FE0"/>
    <w:rsid w:val="000B4A97"/>
    <w:rsid w:val="000B5714"/>
    <w:rsid w:val="000E0347"/>
    <w:rsid w:val="000E20F9"/>
    <w:rsid w:val="000E7FB3"/>
    <w:rsid w:val="000F3539"/>
    <w:rsid w:val="000F49BD"/>
    <w:rsid w:val="0011074A"/>
    <w:rsid w:val="001112F1"/>
    <w:rsid w:val="00115136"/>
    <w:rsid w:val="00115CB5"/>
    <w:rsid w:val="0012390D"/>
    <w:rsid w:val="0012645B"/>
    <w:rsid w:val="00136330"/>
    <w:rsid w:val="001422E6"/>
    <w:rsid w:val="00142804"/>
    <w:rsid w:val="00144ED3"/>
    <w:rsid w:val="0015458C"/>
    <w:rsid w:val="0016721A"/>
    <w:rsid w:val="0017761D"/>
    <w:rsid w:val="00190175"/>
    <w:rsid w:val="00191F8E"/>
    <w:rsid w:val="00195C6B"/>
    <w:rsid w:val="001B470A"/>
    <w:rsid w:val="001C089C"/>
    <w:rsid w:val="001C49BC"/>
    <w:rsid w:val="001E067D"/>
    <w:rsid w:val="001F01CD"/>
    <w:rsid w:val="001F3798"/>
    <w:rsid w:val="00204143"/>
    <w:rsid w:val="00212B9E"/>
    <w:rsid w:val="00217D19"/>
    <w:rsid w:val="00221FE3"/>
    <w:rsid w:val="00224012"/>
    <w:rsid w:val="00227826"/>
    <w:rsid w:val="00233A27"/>
    <w:rsid w:val="00235A98"/>
    <w:rsid w:val="0024486D"/>
    <w:rsid w:val="00244EA3"/>
    <w:rsid w:val="00253C59"/>
    <w:rsid w:val="00271793"/>
    <w:rsid w:val="002759FC"/>
    <w:rsid w:val="00284C1B"/>
    <w:rsid w:val="00290243"/>
    <w:rsid w:val="0029198B"/>
    <w:rsid w:val="002921D9"/>
    <w:rsid w:val="002A094B"/>
    <w:rsid w:val="002A2538"/>
    <w:rsid w:val="002A4F09"/>
    <w:rsid w:val="002B12AC"/>
    <w:rsid w:val="002B3502"/>
    <w:rsid w:val="002C7C4B"/>
    <w:rsid w:val="002D19A7"/>
    <w:rsid w:val="002D3227"/>
    <w:rsid w:val="002D6A64"/>
    <w:rsid w:val="002F316A"/>
    <w:rsid w:val="003011E9"/>
    <w:rsid w:val="00320BCF"/>
    <w:rsid w:val="00322631"/>
    <w:rsid w:val="00363A3B"/>
    <w:rsid w:val="00371685"/>
    <w:rsid w:val="0037579E"/>
    <w:rsid w:val="00377F99"/>
    <w:rsid w:val="0038032D"/>
    <w:rsid w:val="00391245"/>
    <w:rsid w:val="0039196C"/>
    <w:rsid w:val="00392080"/>
    <w:rsid w:val="00395558"/>
    <w:rsid w:val="003A3DF8"/>
    <w:rsid w:val="003B038E"/>
    <w:rsid w:val="003B239A"/>
    <w:rsid w:val="003B6F9C"/>
    <w:rsid w:val="003C4664"/>
    <w:rsid w:val="003C62F1"/>
    <w:rsid w:val="003D056C"/>
    <w:rsid w:val="003E0EB3"/>
    <w:rsid w:val="003E545B"/>
    <w:rsid w:val="003E6425"/>
    <w:rsid w:val="003F0FD9"/>
    <w:rsid w:val="004065FD"/>
    <w:rsid w:val="00430AF2"/>
    <w:rsid w:val="00431334"/>
    <w:rsid w:val="00444275"/>
    <w:rsid w:val="00445A9F"/>
    <w:rsid w:val="00455C86"/>
    <w:rsid w:val="00482ACA"/>
    <w:rsid w:val="004919F0"/>
    <w:rsid w:val="004A52F1"/>
    <w:rsid w:val="004C0EC3"/>
    <w:rsid w:val="004D218A"/>
    <w:rsid w:val="004E1D89"/>
    <w:rsid w:val="004E5747"/>
    <w:rsid w:val="004F527E"/>
    <w:rsid w:val="004F6BCD"/>
    <w:rsid w:val="005000A1"/>
    <w:rsid w:val="0050157E"/>
    <w:rsid w:val="00511A68"/>
    <w:rsid w:val="00522C59"/>
    <w:rsid w:val="00523C5F"/>
    <w:rsid w:val="005245A4"/>
    <w:rsid w:val="00524A31"/>
    <w:rsid w:val="00526C65"/>
    <w:rsid w:val="00533D1E"/>
    <w:rsid w:val="005366E4"/>
    <w:rsid w:val="00541291"/>
    <w:rsid w:val="00542216"/>
    <w:rsid w:val="00542651"/>
    <w:rsid w:val="00556738"/>
    <w:rsid w:val="00565ED5"/>
    <w:rsid w:val="00566534"/>
    <w:rsid w:val="005673C3"/>
    <w:rsid w:val="00567B82"/>
    <w:rsid w:val="00570217"/>
    <w:rsid w:val="00570A84"/>
    <w:rsid w:val="00574E8E"/>
    <w:rsid w:val="0057767F"/>
    <w:rsid w:val="005A03E2"/>
    <w:rsid w:val="005A67DF"/>
    <w:rsid w:val="005C00EB"/>
    <w:rsid w:val="005C0D6E"/>
    <w:rsid w:val="005E21AB"/>
    <w:rsid w:val="0060163F"/>
    <w:rsid w:val="006043DE"/>
    <w:rsid w:val="0060531B"/>
    <w:rsid w:val="00605D38"/>
    <w:rsid w:val="00612EE1"/>
    <w:rsid w:val="0062269F"/>
    <w:rsid w:val="00627CDA"/>
    <w:rsid w:val="006432D1"/>
    <w:rsid w:val="006526F7"/>
    <w:rsid w:val="00662E38"/>
    <w:rsid w:val="00663344"/>
    <w:rsid w:val="006A08FA"/>
    <w:rsid w:val="006A36D4"/>
    <w:rsid w:val="006B3E6E"/>
    <w:rsid w:val="006C262D"/>
    <w:rsid w:val="006C2F5D"/>
    <w:rsid w:val="006C71B5"/>
    <w:rsid w:val="006D263F"/>
    <w:rsid w:val="006E291A"/>
    <w:rsid w:val="006E4E56"/>
    <w:rsid w:val="006F17A4"/>
    <w:rsid w:val="00706C06"/>
    <w:rsid w:val="00707189"/>
    <w:rsid w:val="0071015B"/>
    <w:rsid w:val="00715132"/>
    <w:rsid w:val="007232BD"/>
    <w:rsid w:val="0072432D"/>
    <w:rsid w:val="0073302D"/>
    <w:rsid w:val="00736A05"/>
    <w:rsid w:val="00745B49"/>
    <w:rsid w:val="007573F0"/>
    <w:rsid w:val="0077254A"/>
    <w:rsid w:val="00774F72"/>
    <w:rsid w:val="00780E2A"/>
    <w:rsid w:val="00780E7E"/>
    <w:rsid w:val="00783DD5"/>
    <w:rsid w:val="00784BE1"/>
    <w:rsid w:val="007A55EF"/>
    <w:rsid w:val="007B18EA"/>
    <w:rsid w:val="007B2BE2"/>
    <w:rsid w:val="007F5F5F"/>
    <w:rsid w:val="00800A67"/>
    <w:rsid w:val="008031B6"/>
    <w:rsid w:val="0080363A"/>
    <w:rsid w:val="00803D4C"/>
    <w:rsid w:val="00806060"/>
    <w:rsid w:val="00811350"/>
    <w:rsid w:val="00820FF4"/>
    <w:rsid w:val="0082335B"/>
    <w:rsid w:val="00824C9B"/>
    <w:rsid w:val="008304E3"/>
    <w:rsid w:val="0083165A"/>
    <w:rsid w:val="00853E1B"/>
    <w:rsid w:val="0086149F"/>
    <w:rsid w:val="00871D9C"/>
    <w:rsid w:val="00885FA3"/>
    <w:rsid w:val="00886288"/>
    <w:rsid w:val="0088783C"/>
    <w:rsid w:val="00892712"/>
    <w:rsid w:val="008931E7"/>
    <w:rsid w:val="00894E2F"/>
    <w:rsid w:val="008975AE"/>
    <w:rsid w:val="008C056E"/>
    <w:rsid w:val="008C37E0"/>
    <w:rsid w:val="008C6382"/>
    <w:rsid w:val="008D1640"/>
    <w:rsid w:val="008D405B"/>
    <w:rsid w:val="008E5476"/>
    <w:rsid w:val="008F10EE"/>
    <w:rsid w:val="008F2785"/>
    <w:rsid w:val="008F5697"/>
    <w:rsid w:val="00900F90"/>
    <w:rsid w:val="009030FF"/>
    <w:rsid w:val="0090404F"/>
    <w:rsid w:val="00915229"/>
    <w:rsid w:val="00915999"/>
    <w:rsid w:val="009239AA"/>
    <w:rsid w:val="009254E6"/>
    <w:rsid w:val="0092638D"/>
    <w:rsid w:val="009305CE"/>
    <w:rsid w:val="00930CDD"/>
    <w:rsid w:val="00932C1E"/>
    <w:rsid w:val="009435C3"/>
    <w:rsid w:val="0095004C"/>
    <w:rsid w:val="009802E2"/>
    <w:rsid w:val="00984349"/>
    <w:rsid w:val="00986FB6"/>
    <w:rsid w:val="00994772"/>
    <w:rsid w:val="009A0D1B"/>
    <w:rsid w:val="009B18BC"/>
    <w:rsid w:val="009B7DD7"/>
    <w:rsid w:val="009D0146"/>
    <w:rsid w:val="009D168D"/>
    <w:rsid w:val="009D343F"/>
    <w:rsid w:val="009E5EB8"/>
    <w:rsid w:val="009E6E61"/>
    <w:rsid w:val="00A00B35"/>
    <w:rsid w:val="00A00C8B"/>
    <w:rsid w:val="00A07C89"/>
    <w:rsid w:val="00A1299A"/>
    <w:rsid w:val="00A1590D"/>
    <w:rsid w:val="00A24A9B"/>
    <w:rsid w:val="00A25EC9"/>
    <w:rsid w:val="00A304B0"/>
    <w:rsid w:val="00A3677F"/>
    <w:rsid w:val="00A43327"/>
    <w:rsid w:val="00A63F7D"/>
    <w:rsid w:val="00A6653B"/>
    <w:rsid w:val="00A704AE"/>
    <w:rsid w:val="00A7140D"/>
    <w:rsid w:val="00A73782"/>
    <w:rsid w:val="00A82453"/>
    <w:rsid w:val="00AA3267"/>
    <w:rsid w:val="00AC6239"/>
    <w:rsid w:val="00AC71CF"/>
    <w:rsid w:val="00AD3343"/>
    <w:rsid w:val="00AD6171"/>
    <w:rsid w:val="00AF4202"/>
    <w:rsid w:val="00AF5DB8"/>
    <w:rsid w:val="00AF5E03"/>
    <w:rsid w:val="00B01078"/>
    <w:rsid w:val="00B05336"/>
    <w:rsid w:val="00B0773E"/>
    <w:rsid w:val="00B10FA2"/>
    <w:rsid w:val="00B1602F"/>
    <w:rsid w:val="00B41DC3"/>
    <w:rsid w:val="00B42998"/>
    <w:rsid w:val="00B461D3"/>
    <w:rsid w:val="00B4678E"/>
    <w:rsid w:val="00B531B8"/>
    <w:rsid w:val="00B5432C"/>
    <w:rsid w:val="00B5760A"/>
    <w:rsid w:val="00B610F2"/>
    <w:rsid w:val="00B67BBF"/>
    <w:rsid w:val="00B76038"/>
    <w:rsid w:val="00B7625B"/>
    <w:rsid w:val="00B845AA"/>
    <w:rsid w:val="00BA79D1"/>
    <w:rsid w:val="00BB4809"/>
    <w:rsid w:val="00BB5A90"/>
    <w:rsid w:val="00BB712D"/>
    <w:rsid w:val="00BC45D4"/>
    <w:rsid w:val="00BC6C17"/>
    <w:rsid w:val="00BD4FE3"/>
    <w:rsid w:val="00BD6804"/>
    <w:rsid w:val="00BE1E55"/>
    <w:rsid w:val="00BE44EC"/>
    <w:rsid w:val="00BE61D5"/>
    <w:rsid w:val="00BF0815"/>
    <w:rsid w:val="00C01499"/>
    <w:rsid w:val="00C11107"/>
    <w:rsid w:val="00C148D5"/>
    <w:rsid w:val="00C169FB"/>
    <w:rsid w:val="00C17AED"/>
    <w:rsid w:val="00C23421"/>
    <w:rsid w:val="00C2474F"/>
    <w:rsid w:val="00C275B3"/>
    <w:rsid w:val="00C4070D"/>
    <w:rsid w:val="00C44A2F"/>
    <w:rsid w:val="00C4637E"/>
    <w:rsid w:val="00C47CE4"/>
    <w:rsid w:val="00C559DE"/>
    <w:rsid w:val="00C6449D"/>
    <w:rsid w:val="00C67374"/>
    <w:rsid w:val="00C80756"/>
    <w:rsid w:val="00C84AE8"/>
    <w:rsid w:val="00C92EB8"/>
    <w:rsid w:val="00C95251"/>
    <w:rsid w:val="00CA26E6"/>
    <w:rsid w:val="00CC3C3D"/>
    <w:rsid w:val="00CC54A3"/>
    <w:rsid w:val="00CC61C2"/>
    <w:rsid w:val="00CE3D9E"/>
    <w:rsid w:val="00CF3EEC"/>
    <w:rsid w:val="00CF6841"/>
    <w:rsid w:val="00D0789E"/>
    <w:rsid w:val="00D11CC3"/>
    <w:rsid w:val="00D330A3"/>
    <w:rsid w:val="00D4405E"/>
    <w:rsid w:val="00D7554C"/>
    <w:rsid w:val="00D80740"/>
    <w:rsid w:val="00D95D8D"/>
    <w:rsid w:val="00D97DA4"/>
    <w:rsid w:val="00DA4F0F"/>
    <w:rsid w:val="00DB4EDA"/>
    <w:rsid w:val="00DB51AB"/>
    <w:rsid w:val="00DB6286"/>
    <w:rsid w:val="00DD34BD"/>
    <w:rsid w:val="00DD6E04"/>
    <w:rsid w:val="00DE2985"/>
    <w:rsid w:val="00DE41F6"/>
    <w:rsid w:val="00DE468A"/>
    <w:rsid w:val="00DE7EDF"/>
    <w:rsid w:val="00E25859"/>
    <w:rsid w:val="00E276BE"/>
    <w:rsid w:val="00E355AD"/>
    <w:rsid w:val="00E3704E"/>
    <w:rsid w:val="00E47636"/>
    <w:rsid w:val="00E607AC"/>
    <w:rsid w:val="00E63050"/>
    <w:rsid w:val="00E656F4"/>
    <w:rsid w:val="00E7044E"/>
    <w:rsid w:val="00E7121A"/>
    <w:rsid w:val="00E71C14"/>
    <w:rsid w:val="00E826DA"/>
    <w:rsid w:val="00E92DD8"/>
    <w:rsid w:val="00E9315F"/>
    <w:rsid w:val="00EA1B9F"/>
    <w:rsid w:val="00EA5B85"/>
    <w:rsid w:val="00EA5EAC"/>
    <w:rsid w:val="00EB145F"/>
    <w:rsid w:val="00EC2197"/>
    <w:rsid w:val="00EC3E0F"/>
    <w:rsid w:val="00EC54DB"/>
    <w:rsid w:val="00EC56F0"/>
    <w:rsid w:val="00EE0A45"/>
    <w:rsid w:val="00EE701D"/>
    <w:rsid w:val="00F025BF"/>
    <w:rsid w:val="00F10D2B"/>
    <w:rsid w:val="00F208C9"/>
    <w:rsid w:val="00F20D7A"/>
    <w:rsid w:val="00F277AF"/>
    <w:rsid w:val="00F35E60"/>
    <w:rsid w:val="00F50B1E"/>
    <w:rsid w:val="00F53134"/>
    <w:rsid w:val="00F57A94"/>
    <w:rsid w:val="00F67770"/>
    <w:rsid w:val="00F75746"/>
    <w:rsid w:val="00F80800"/>
    <w:rsid w:val="00F8743A"/>
    <w:rsid w:val="00F97872"/>
    <w:rsid w:val="00FC187B"/>
    <w:rsid w:val="00FD44AB"/>
    <w:rsid w:val="00FD6395"/>
    <w:rsid w:val="00FE4973"/>
    <w:rsid w:val="00FE4F30"/>
    <w:rsid w:val="00FF0771"/>
    <w:rsid w:val="00FF3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6C9998-4386-441A-9DAF-5F0D5ED4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EE"/>
    <w:rPr>
      <w:sz w:val="24"/>
      <w:szCs w:val="24"/>
      <w:lang w:val="en-GB" w:eastAsia="en-GB"/>
    </w:rPr>
  </w:style>
  <w:style w:type="paragraph" w:styleId="Overskrift1">
    <w:name w:val="heading 1"/>
    <w:basedOn w:val="Normal"/>
    <w:link w:val="Overskrift1Tegn"/>
    <w:uiPriority w:val="9"/>
    <w:qFormat/>
    <w:rsid w:val="00C84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v-SE"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8931E7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7D1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7D19"/>
    <w:rPr>
      <w:rFonts w:ascii="Tahoma" w:hAnsi="Tahoma" w:cs="Tahoma"/>
      <w:sz w:val="16"/>
      <w:szCs w:val="16"/>
      <w:lang w:val="en-GB" w:eastAsia="en-GB"/>
    </w:rPr>
  </w:style>
  <w:style w:type="paragraph" w:styleId="Listeavsnitt">
    <w:name w:val="List Paragraph"/>
    <w:basedOn w:val="Normal"/>
    <w:uiPriority w:val="34"/>
    <w:qFormat/>
    <w:rsid w:val="0090404F"/>
    <w:pPr>
      <w:ind w:left="720"/>
      <w:contextualSpacing/>
    </w:pPr>
  </w:style>
  <w:style w:type="paragraph" w:customStyle="1" w:styleId="Default">
    <w:name w:val="Default"/>
    <w:rsid w:val="00783D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3D1E"/>
    <w:rPr>
      <w:lang w:val="sv-SE" w:eastAsia="sv-SE"/>
    </w:rPr>
  </w:style>
  <w:style w:type="paragraph" w:styleId="Ingenmellomrom">
    <w:name w:val="No Spacing"/>
    <w:uiPriority w:val="1"/>
    <w:qFormat/>
    <w:rsid w:val="002C7C4B"/>
    <w:rPr>
      <w:sz w:val="24"/>
      <w:szCs w:val="24"/>
      <w:lang w:val="en-GB" w:eastAsia="en-GB"/>
    </w:rPr>
  </w:style>
  <w:style w:type="character" w:customStyle="1" w:styleId="Olstomnmnande1">
    <w:name w:val="Olöst omnämnande1"/>
    <w:basedOn w:val="Standardskriftforavsnitt"/>
    <w:uiPriority w:val="99"/>
    <w:semiHidden/>
    <w:unhideWhenUsed/>
    <w:rsid w:val="00BE44E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84AE8"/>
    <w:rPr>
      <w:b/>
      <w:bCs/>
      <w:kern w:val="36"/>
      <w:sz w:val="48"/>
      <w:szCs w:val="48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94772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027ED3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1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75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984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20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88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324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91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528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97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19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576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83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601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apel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vemo.se/Sporter/tavlingskalender/Vattensporterna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3067-475B-49CF-BA04-A123CE1A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1532</Words>
  <Characters>8123</Characters>
  <Application>Microsoft Office Word</Application>
  <DocSecurity>0</DocSecurity>
  <Lines>67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RACE OF jetski CHAMPIONS 2011-07-14</vt:lpstr>
      <vt:lpstr>RACE OF jetski CHAMPIONS 2011-07-14</vt:lpstr>
    </vt:vector>
  </TitlesOfParts>
  <Company>Electrolux</Company>
  <LinksUpToDate>false</LinksUpToDate>
  <CharactersWithSpaces>9636</CharactersWithSpaces>
  <SharedDoc>false</SharedDoc>
  <HLinks>
    <vt:vector size="24" baseType="variant">
      <vt:variant>
        <vt:i4>5308462</vt:i4>
      </vt:variant>
      <vt:variant>
        <vt:i4>12</vt:i4>
      </vt:variant>
      <vt:variant>
        <vt:i4>0</vt:i4>
      </vt:variant>
      <vt:variant>
        <vt:i4>5</vt:i4>
      </vt:variant>
      <vt:variant>
        <vt:lpwstr>mailto:tommy.jacobsson@electrolux.se</vt:lpwstr>
      </vt:variant>
      <vt:variant>
        <vt:lpwstr/>
      </vt:variant>
      <vt:variant>
        <vt:i4>7536753</vt:i4>
      </vt:variant>
      <vt:variant>
        <vt:i4>9</vt:i4>
      </vt:variant>
      <vt:variant>
        <vt:i4>0</vt:i4>
      </vt:variant>
      <vt:variant>
        <vt:i4>5</vt:i4>
      </vt:variant>
      <vt:variant>
        <vt:lpwstr>http://www.ojk.se/</vt:lpwstr>
      </vt:variant>
      <vt:variant>
        <vt:lpwstr/>
      </vt:variant>
      <vt:variant>
        <vt:i4>2424933</vt:i4>
      </vt:variant>
      <vt:variant>
        <vt:i4>6</vt:i4>
      </vt:variant>
      <vt:variant>
        <vt:i4>0</vt:i4>
      </vt:variant>
      <vt:variant>
        <vt:i4>5</vt:i4>
      </vt:variant>
      <vt:variant>
        <vt:lpwstr>http://www.jetski-in-sweden.se/</vt:lpwstr>
      </vt:variant>
      <vt:variant>
        <vt:lpwstr/>
      </vt:variant>
      <vt:variant>
        <vt:i4>8323116</vt:i4>
      </vt:variant>
      <vt:variant>
        <vt:i4>3</vt:i4>
      </vt:variant>
      <vt:variant>
        <vt:i4>0</vt:i4>
      </vt:variant>
      <vt:variant>
        <vt:i4>5</vt:i4>
      </vt:variant>
      <vt:variant>
        <vt:lpwstr>http://www.karlsborgsvandrarhem.se/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OF jetski CHAMPIONS 2011-07-14</dc:title>
  <dc:creator>Electrolux</dc:creator>
  <cp:lastModifiedBy>Dan G. Skjoldal</cp:lastModifiedBy>
  <cp:revision>2</cp:revision>
  <cp:lastPrinted>2015-05-05T09:40:00Z</cp:lastPrinted>
  <dcterms:created xsi:type="dcterms:W3CDTF">2021-07-13T19:50:00Z</dcterms:created>
  <dcterms:modified xsi:type="dcterms:W3CDTF">2021-07-13T19:50:00Z</dcterms:modified>
</cp:coreProperties>
</file>